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0BD4" w14:textId="77777777" w:rsidR="009A7C69" w:rsidRDefault="00BF37FD" w:rsidP="000C742E">
      <w:r>
        <w:t>Norsk melanomgruppe</w:t>
      </w:r>
    </w:p>
    <w:p w14:paraId="02EF9278" w14:textId="77777777" w:rsidR="00BF37FD" w:rsidRDefault="00EC0BAD" w:rsidP="002D767F">
      <w:pPr>
        <w:pStyle w:val="Tittel"/>
        <w:jc w:val="center"/>
      </w:pPr>
      <w:r>
        <w:t>Referat</w:t>
      </w:r>
      <w:r w:rsidR="00BF37FD">
        <w:t xml:space="preserve"> </w:t>
      </w:r>
      <w:r w:rsidR="00103647">
        <w:t xml:space="preserve">møte </w:t>
      </w:r>
      <w:r w:rsidR="00BF37FD">
        <w:t xml:space="preserve">i styringsgruppen </w:t>
      </w:r>
      <w:r w:rsidR="00103647">
        <w:t>18.6.</w:t>
      </w:r>
      <w:r w:rsidR="005A45A1">
        <w:t>2019</w:t>
      </w:r>
    </w:p>
    <w:p w14:paraId="3BD2BFE3" w14:textId="77777777" w:rsidR="00BF37FD" w:rsidRDefault="00BF37FD" w:rsidP="00BF37FD"/>
    <w:p w14:paraId="1F184D72" w14:textId="77777777" w:rsidR="005A45A1" w:rsidRPr="002D767F" w:rsidRDefault="005A45A1" w:rsidP="005A45A1">
      <w:pPr>
        <w:rPr>
          <w:b/>
        </w:rPr>
      </w:pPr>
      <w:r w:rsidRPr="002D767F">
        <w:rPr>
          <w:b/>
        </w:rPr>
        <w:t>Tid:</w:t>
      </w:r>
      <w:r w:rsidRPr="002D767F">
        <w:rPr>
          <w:b/>
        </w:rPr>
        <w:tab/>
      </w:r>
      <w:r>
        <w:rPr>
          <w:b/>
        </w:rPr>
        <w:t>Tirsdag</w:t>
      </w:r>
      <w:r w:rsidRPr="002D767F">
        <w:rPr>
          <w:b/>
        </w:rPr>
        <w:t xml:space="preserve"> </w:t>
      </w:r>
      <w:r>
        <w:rPr>
          <w:b/>
        </w:rPr>
        <w:t>18</w:t>
      </w:r>
      <w:r w:rsidRPr="002D767F">
        <w:rPr>
          <w:b/>
        </w:rPr>
        <w:t>/</w:t>
      </w:r>
      <w:r>
        <w:rPr>
          <w:b/>
        </w:rPr>
        <w:t>06</w:t>
      </w:r>
      <w:r w:rsidRPr="002D767F">
        <w:rPr>
          <w:b/>
        </w:rPr>
        <w:t>/1</w:t>
      </w:r>
      <w:r>
        <w:rPr>
          <w:b/>
        </w:rPr>
        <w:t>9</w:t>
      </w:r>
      <w:r w:rsidRPr="002D767F">
        <w:rPr>
          <w:b/>
        </w:rPr>
        <w:t xml:space="preserve"> kl. </w:t>
      </w:r>
      <w:r>
        <w:rPr>
          <w:b/>
        </w:rPr>
        <w:t>13-17</w:t>
      </w:r>
    </w:p>
    <w:p w14:paraId="025FE110" w14:textId="77777777" w:rsidR="005A45A1" w:rsidRPr="002D767F" w:rsidRDefault="005A45A1" w:rsidP="005A45A1">
      <w:pPr>
        <w:rPr>
          <w:b/>
        </w:rPr>
      </w:pPr>
      <w:r w:rsidRPr="002D767F">
        <w:rPr>
          <w:b/>
        </w:rPr>
        <w:t xml:space="preserve">Sted: </w:t>
      </w:r>
      <w:r w:rsidRPr="002D767F">
        <w:rPr>
          <w:b/>
        </w:rPr>
        <w:tab/>
      </w:r>
      <w:r>
        <w:rPr>
          <w:rFonts w:ascii="Franklin Gothic Book" w:hAnsi="Franklin Gothic Book" w:cs="Arial"/>
          <w:b/>
          <w:bCs/>
          <w:color w:val="808080"/>
          <w:sz w:val="18"/>
          <w:szCs w:val="18"/>
          <w:shd w:val="clear" w:color="auto" w:fill="FFFFFF"/>
          <w:lang w:val="nn-NO"/>
        </w:rPr>
        <w:t xml:space="preserve">Comfort Hotel Bergen </w:t>
      </w:r>
      <w:proofErr w:type="spellStart"/>
      <w:r>
        <w:rPr>
          <w:rFonts w:ascii="Franklin Gothic Book" w:hAnsi="Franklin Gothic Book" w:cs="Arial"/>
          <w:b/>
          <w:bCs/>
          <w:color w:val="808080"/>
          <w:sz w:val="18"/>
          <w:szCs w:val="18"/>
          <w:shd w:val="clear" w:color="auto" w:fill="FFFFFF"/>
          <w:lang w:val="nn-NO"/>
        </w:rPr>
        <w:t>Airport</w:t>
      </w:r>
      <w:proofErr w:type="spellEnd"/>
      <w:r>
        <w:rPr>
          <w:rFonts w:ascii="Franklin Gothic Book" w:hAnsi="Franklin Gothic Book" w:cs="Arial"/>
          <w:b/>
          <w:bCs/>
          <w:color w:val="808080"/>
          <w:sz w:val="18"/>
          <w:szCs w:val="18"/>
          <w:shd w:val="clear" w:color="auto" w:fill="FFFFFF"/>
          <w:lang w:val="nn-NO"/>
        </w:rPr>
        <w:br/>
      </w:r>
      <w:proofErr w:type="spellStart"/>
      <w:r>
        <w:rPr>
          <w:rFonts w:ascii="Franklin Gothic Book" w:hAnsi="Franklin Gothic Book"/>
          <w:color w:val="808080"/>
          <w:sz w:val="18"/>
          <w:szCs w:val="18"/>
          <w:shd w:val="clear" w:color="auto" w:fill="FFFFFF"/>
        </w:rPr>
        <w:t>Mob</w:t>
      </w:r>
      <w:proofErr w:type="spellEnd"/>
      <w:r>
        <w:rPr>
          <w:rFonts w:ascii="Franklin Gothic Book" w:hAnsi="Franklin Gothic Book"/>
          <w:color w:val="808080"/>
          <w:sz w:val="18"/>
          <w:szCs w:val="18"/>
          <w:shd w:val="clear" w:color="auto" w:fill="FFFFFF"/>
        </w:rPr>
        <w:t>: +47 96 98 26 68 | Tel: +47 55 52 98 07 | </w:t>
      </w:r>
      <w:hyperlink r:id="rId6" w:tgtFrame="_blank" w:history="1"/>
      <w:r>
        <w:rPr>
          <w:rFonts w:ascii="Arial" w:hAnsi="Arial" w:cs="Arial"/>
          <w:color w:val="500050"/>
          <w:sz w:val="19"/>
          <w:szCs w:val="19"/>
        </w:rPr>
        <w:br/>
      </w:r>
      <w:hyperlink r:id="rId7" w:tgtFrame="_blank" w:history="1">
        <w:r>
          <w:rPr>
            <w:rStyle w:val="Hyperkobling"/>
            <w:rFonts w:ascii="Franklin Gothic Book" w:hAnsi="Franklin Gothic Book"/>
            <w:color w:val="1155CC"/>
            <w:sz w:val="18"/>
            <w:szCs w:val="18"/>
            <w:shd w:val="clear" w:color="auto" w:fill="FFFFFF"/>
            <w:lang w:val="nn-NO"/>
          </w:rPr>
          <w:t>Lønningsvegen 45</w:t>
        </w:r>
      </w:hyperlink>
      <w:r>
        <w:rPr>
          <w:rFonts w:ascii="Franklin Gothic Book" w:hAnsi="Franklin Gothic Book"/>
          <w:color w:val="808080"/>
          <w:sz w:val="18"/>
          <w:szCs w:val="18"/>
          <w:shd w:val="clear" w:color="auto" w:fill="FFFFFF"/>
          <w:lang w:val="nn-NO"/>
        </w:rPr>
        <w:t> | P.O. Box 125 | N-5258 Blomsterdalen | </w:t>
      </w:r>
      <w:r w:rsidRPr="002D767F">
        <w:rPr>
          <w:b/>
        </w:rPr>
        <w:t xml:space="preserve"> </w:t>
      </w:r>
    </w:p>
    <w:p w14:paraId="3349E3B4" w14:textId="77777777" w:rsidR="005A45A1" w:rsidRDefault="005A45A1" w:rsidP="005A45A1"/>
    <w:p w14:paraId="34B12F69" w14:textId="77777777" w:rsidR="00EC0BAD" w:rsidRDefault="00EC0BAD" w:rsidP="00EC0BAD">
      <w:r w:rsidRPr="00DC1943">
        <w:rPr>
          <w:b/>
        </w:rPr>
        <w:t>Tilstede</w:t>
      </w:r>
      <w:r>
        <w:t xml:space="preserve">: </w:t>
      </w:r>
      <w:r w:rsidR="005A45A1">
        <w:t>19</w:t>
      </w:r>
    </w:p>
    <w:p w14:paraId="0C749069" w14:textId="77777777" w:rsidR="00EC0BAD" w:rsidRPr="00414373" w:rsidRDefault="00EC0BAD" w:rsidP="00EC0BAD">
      <w:r>
        <w:t xml:space="preserve">Oddbjørn Straume, Henrik Løvendahl Svendsen, </w:t>
      </w:r>
      <w:r w:rsidRPr="0088456B">
        <w:t>Lene Kroken</w:t>
      </w:r>
      <w:r>
        <w:t xml:space="preserve">, Ingeborg Bachmann, </w:t>
      </w:r>
      <w:r w:rsidR="005A45A1" w:rsidRPr="0088456B">
        <w:t>Jarle Karlsen</w:t>
      </w:r>
      <w:r w:rsidR="005A45A1">
        <w:t>,</w:t>
      </w:r>
      <w:r w:rsidRPr="0088456B">
        <w:t xml:space="preserve"> Hans </w:t>
      </w:r>
      <w:proofErr w:type="spellStart"/>
      <w:r w:rsidRPr="0088456B">
        <w:t>Fjøsne</w:t>
      </w:r>
      <w:proofErr w:type="spellEnd"/>
      <w:r w:rsidRPr="0088456B">
        <w:t xml:space="preserve">, </w:t>
      </w:r>
      <w:r w:rsidRPr="00414373">
        <w:t xml:space="preserve">Anita Amundsen, Nils Eide, Marianne Fretheim, Martha Nyakas, Trude Robsahm, </w:t>
      </w:r>
      <w:r>
        <w:t xml:space="preserve">Solveig Nergård, Kari Dolven Jacobsen, </w:t>
      </w:r>
      <w:r w:rsidRPr="0088456B">
        <w:t>Marit Langmyr</w:t>
      </w:r>
      <w:r>
        <w:t>,</w:t>
      </w:r>
      <w:r w:rsidRPr="00EC0BAD">
        <w:t xml:space="preserve"> </w:t>
      </w:r>
      <w:r w:rsidR="005A45A1">
        <w:t>Hilde Pettersen; Håvard Nordgård</w:t>
      </w:r>
      <w:r w:rsidR="00095AFF">
        <w:t>; Silje Fismen</w:t>
      </w:r>
    </w:p>
    <w:p w14:paraId="6ED4C7A3" w14:textId="77777777" w:rsidR="00EC0BAD" w:rsidRPr="0088456B" w:rsidRDefault="00EC0BAD" w:rsidP="00EC0BAD">
      <w:r>
        <w:t>Kreftregisteret:</w:t>
      </w:r>
      <w:r w:rsidRPr="0088456B">
        <w:t xml:space="preserve"> Hilde Hedemann Brenn</w:t>
      </w:r>
    </w:p>
    <w:p w14:paraId="73FB9A98" w14:textId="77777777" w:rsidR="00EC0BAD" w:rsidRDefault="00EC0BAD" w:rsidP="00EC0BAD">
      <w:pPr>
        <w:rPr>
          <w:b/>
        </w:rPr>
      </w:pPr>
      <w:r>
        <w:rPr>
          <w:b/>
        </w:rPr>
        <w:t xml:space="preserve">Ikke tilstede: </w:t>
      </w:r>
      <w:r w:rsidRPr="0017422A">
        <w:t>Lars Akslen,</w:t>
      </w:r>
      <w:r>
        <w:rPr>
          <w:b/>
        </w:rPr>
        <w:t xml:space="preserve"> </w:t>
      </w:r>
    </w:p>
    <w:p w14:paraId="1666A618" w14:textId="77777777" w:rsidR="00EC0BAD" w:rsidRPr="00414373" w:rsidRDefault="00EC0BAD" w:rsidP="005A45A1">
      <w:r>
        <w:rPr>
          <w:b/>
        </w:rPr>
        <w:t>Meldt a</w:t>
      </w:r>
      <w:r w:rsidRPr="00414373">
        <w:rPr>
          <w:b/>
        </w:rPr>
        <w:t>vbud</w:t>
      </w:r>
      <w:r w:rsidRPr="00414373">
        <w:t xml:space="preserve">: </w:t>
      </w:r>
      <w:r w:rsidR="00095AFF">
        <w:t xml:space="preserve">Truls </w:t>
      </w:r>
      <w:r w:rsidR="005A45A1">
        <w:t xml:space="preserve">Ryder, </w:t>
      </w:r>
      <w:r w:rsidR="005A45A1" w:rsidRPr="00414373">
        <w:t>Katja Bremnes</w:t>
      </w:r>
      <w:r w:rsidR="005A45A1">
        <w:t xml:space="preserve">, </w:t>
      </w:r>
      <w:r w:rsidR="005A45A1" w:rsidRPr="0088456B">
        <w:t>Ragnhild Telnes</w:t>
      </w:r>
      <w:r w:rsidR="005A45A1">
        <w:t>,</w:t>
      </w:r>
      <w:r w:rsidRPr="00414373">
        <w:t xml:space="preserve"> </w:t>
      </w:r>
      <w:r w:rsidR="005A45A1" w:rsidRPr="00414373">
        <w:t>Anna K Winge-Main</w:t>
      </w:r>
      <w:r w:rsidR="005A45A1">
        <w:t xml:space="preserve">, </w:t>
      </w:r>
      <w:r w:rsidR="005A45A1" w:rsidRPr="00414373">
        <w:t>Ingrid Roscher,</w:t>
      </w:r>
      <w:r w:rsidR="005A45A1" w:rsidRPr="005A45A1">
        <w:t xml:space="preserve"> </w:t>
      </w:r>
      <w:r w:rsidR="005A45A1">
        <w:t>Jarle Kjøsen,</w:t>
      </w:r>
      <w:r w:rsidR="005A45A1" w:rsidRPr="005A45A1">
        <w:t xml:space="preserve"> </w:t>
      </w:r>
      <w:r w:rsidR="005A45A1">
        <w:t>Jürgen Geisler.</w:t>
      </w:r>
    </w:p>
    <w:p w14:paraId="7AFE9758" w14:textId="77777777" w:rsidR="00EC0BAD" w:rsidRDefault="00EC0BAD" w:rsidP="00EC0BAD"/>
    <w:p w14:paraId="140106C1" w14:textId="77777777" w:rsidR="00EC0BAD" w:rsidRPr="00414373" w:rsidRDefault="00EC0BAD" w:rsidP="00EC0BAD"/>
    <w:p w14:paraId="066CD04A" w14:textId="77777777" w:rsidR="00EC0BAD" w:rsidRPr="00414373" w:rsidRDefault="00EC0BAD" w:rsidP="00EC0BAD">
      <w:r w:rsidRPr="00414373">
        <w:rPr>
          <w:b/>
        </w:rPr>
        <w:t>Referent</w:t>
      </w:r>
      <w:r w:rsidRPr="00414373">
        <w:t>: Henrik Løvendahl Svendsen</w:t>
      </w:r>
    </w:p>
    <w:p w14:paraId="177F66E0" w14:textId="77777777" w:rsidR="00BF37FD" w:rsidRPr="0017422A" w:rsidRDefault="00BF37FD" w:rsidP="00BF37FD"/>
    <w:p w14:paraId="0D9A5780" w14:textId="77777777" w:rsidR="00BF37FD" w:rsidRPr="008023CC" w:rsidRDefault="00BF37FD" w:rsidP="008023CC">
      <w:pPr>
        <w:pStyle w:val="Sterktsitat"/>
        <w:rPr>
          <w:rStyle w:val="Sterkutheving"/>
          <w:b/>
          <w:bCs/>
          <w:i/>
          <w:iCs/>
        </w:rPr>
      </w:pPr>
      <w:r w:rsidRPr="008023CC">
        <w:rPr>
          <w:rStyle w:val="Sterkutheving"/>
          <w:b/>
          <w:bCs/>
          <w:i/>
          <w:iCs/>
        </w:rPr>
        <w:t>Sak 1</w:t>
      </w:r>
    </w:p>
    <w:p w14:paraId="751B7ED9" w14:textId="77777777" w:rsidR="005A45A1" w:rsidRPr="00CB5C58" w:rsidRDefault="005A45A1" w:rsidP="005A45A1">
      <w:pPr>
        <w:rPr>
          <w:b/>
        </w:rPr>
      </w:pPr>
      <w:r w:rsidRPr="00CB5C58">
        <w:rPr>
          <w:b/>
        </w:rPr>
        <w:t>Godkjenning av innkalling og referat fra 14.11.2018</w:t>
      </w:r>
    </w:p>
    <w:p w14:paraId="3ADE3142" w14:textId="233DF323" w:rsidR="00BF37FD" w:rsidRDefault="00EC0BAD" w:rsidP="00BF37FD">
      <w:r>
        <w:t>Ingen kommentarer</w:t>
      </w:r>
      <w:r w:rsidR="005A45A1">
        <w:t xml:space="preserve">. </w:t>
      </w:r>
      <w:r>
        <w:t xml:space="preserve"> </w:t>
      </w:r>
      <w:r w:rsidR="005A45A1">
        <w:t>I</w:t>
      </w:r>
      <w:r>
        <w:t>nnkalling og referat ble godkjent.</w:t>
      </w:r>
    </w:p>
    <w:p w14:paraId="79149680" w14:textId="77777777" w:rsidR="008A6E9A" w:rsidRDefault="008A6E9A" w:rsidP="00BF37FD">
      <w:r w:rsidRPr="00027821">
        <w:rPr>
          <w:b/>
        </w:rPr>
        <w:t>Valg av referent</w:t>
      </w:r>
      <w:r w:rsidR="00EC0BAD">
        <w:t>: Henrik Løvendahl Svendsen</w:t>
      </w:r>
    </w:p>
    <w:p w14:paraId="25DEB16D" w14:textId="77777777" w:rsidR="00BF37FD" w:rsidRDefault="00BF37FD" w:rsidP="00BF37FD">
      <w:pPr>
        <w:pStyle w:val="Sterktsitat"/>
      </w:pPr>
      <w:r>
        <w:t>Sak 2</w:t>
      </w:r>
    </w:p>
    <w:p w14:paraId="6B495F10" w14:textId="77777777" w:rsidR="00BF37FD" w:rsidRPr="00027821" w:rsidRDefault="00B24D3D" w:rsidP="00BF37FD">
      <w:pPr>
        <w:rPr>
          <w:b/>
        </w:rPr>
      </w:pPr>
      <w:r w:rsidRPr="00027821">
        <w:rPr>
          <w:b/>
        </w:rPr>
        <w:t>Orienteringssaker</w:t>
      </w:r>
      <w:r w:rsidR="004F53AF" w:rsidRPr="00027821">
        <w:rPr>
          <w:b/>
        </w:rPr>
        <w:t xml:space="preserve"> (Oddbjørn og Henrik)</w:t>
      </w:r>
    </w:p>
    <w:p w14:paraId="78D0D90D" w14:textId="77777777" w:rsidR="00B24D3D" w:rsidRPr="00027821" w:rsidRDefault="00B24D3D" w:rsidP="00EC0BAD">
      <w:pPr>
        <w:pStyle w:val="Listeavsnitt"/>
        <w:numPr>
          <w:ilvl w:val="0"/>
          <w:numId w:val="10"/>
        </w:numPr>
        <w:rPr>
          <w:b/>
          <w:i/>
        </w:rPr>
      </w:pPr>
      <w:bookmarkStart w:id="0" w:name="OLE_LINK1"/>
      <w:bookmarkStart w:id="1" w:name="OLE_LINK2"/>
      <w:r w:rsidRPr="00027821">
        <w:rPr>
          <w:b/>
          <w:i/>
        </w:rPr>
        <w:t>status fo</w:t>
      </w:r>
      <w:r w:rsidR="00BA6B19" w:rsidRPr="00027821">
        <w:rPr>
          <w:b/>
          <w:i/>
        </w:rPr>
        <w:t>r</w:t>
      </w:r>
      <w:r w:rsidRPr="00027821">
        <w:rPr>
          <w:b/>
          <w:i/>
        </w:rPr>
        <w:t xml:space="preserve"> handlingsprogrammet</w:t>
      </w:r>
      <w:r w:rsidR="004F53AF" w:rsidRPr="00027821">
        <w:rPr>
          <w:b/>
          <w:i/>
        </w:rPr>
        <w:t xml:space="preserve"> </w:t>
      </w:r>
      <w:bookmarkEnd w:id="0"/>
      <w:bookmarkEnd w:id="1"/>
      <w:r w:rsidR="00103647" w:rsidRPr="00027821">
        <w:rPr>
          <w:b/>
          <w:i/>
        </w:rPr>
        <w:t xml:space="preserve">–Med nytt </w:t>
      </w:r>
      <w:r w:rsidR="00CB5C58">
        <w:rPr>
          <w:b/>
          <w:i/>
        </w:rPr>
        <w:t xml:space="preserve">kapittel om </w:t>
      </w:r>
      <w:proofErr w:type="spellStart"/>
      <w:r w:rsidR="00CB5C58">
        <w:rPr>
          <w:b/>
          <w:i/>
        </w:rPr>
        <w:t>adjuvant</w:t>
      </w:r>
      <w:proofErr w:type="spellEnd"/>
      <w:r w:rsidR="00CB5C58">
        <w:rPr>
          <w:b/>
          <w:i/>
        </w:rPr>
        <w:t xml:space="preserve"> behandling som er klart. Nytt oppfølgning og staging kapittel på vei, viser til sak 3. </w:t>
      </w:r>
      <w:r w:rsidR="00CA3147">
        <w:rPr>
          <w:b/>
          <w:i/>
        </w:rPr>
        <w:t xml:space="preserve">Fortsatt foreligger kun </w:t>
      </w:r>
      <w:proofErr w:type="spellStart"/>
      <w:r w:rsidR="00CA3147">
        <w:rPr>
          <w:b/>
          <w:i/>
        </w:rPr>
        <w:t>pdf</w:t>
      </w:r>
      <w:proofErr w:type="spellEnd"/>
      <w:r w:rsidR="00CA3147">
        <w:rPr>
          <w:b/>
          <w:i/>
        </w:rPr>
        <w:t xml:space="preserve"> versjon. Nettversjon skulle være publisert ifølge Løvstad i Helsedirektoratet. </w:t>
      </w:r>
    </w:p>
    <w:p w14:paraId="7F23CBD1" w14:textId="77777777" w:rsidR="007D0109" w:rsidRDefault="007D0109" w:rsidP="00EC0BAD">
      <w:pPr>
        <w:pStyle w:val="Listeavsnitt"/>
        <w:ind w:left="1065"/>
      </w:pPr>
    </w:p>
    <w:p w14:paraId="1B4F1A1F" w14:textId="77777777" w:rsidR="00103647" w:rsidRDefault="00CB5C58" w:rsidP="008C46BC">
      <w:pPr>
        <w:pStyle w:val="Listeavsnitt"/>
        <w:numPr>
          <w:ilvl w:val="0"/>
          <w:numId w:val="10"/>
        </w:numPr>
      </w:pPr>
      <w:r>
        <w:t xml:space="preserve">LIS: </w:t>
      </w:r>
      <w:proofErr w:type="spellStart"/>
      <w:r>
        <w:t>Vemurafinib</w:t>
      </w:r>
      <w:proofErr w:type="spellEnd"/>
      <w:r>
        <w:t xml:space="preserve"> og </w:t>
      </w:r>
      <w:proofErr w:type="spellStart"/>
      <w:r>
        <w:t>kobimetinib</w:t>
      </w:r>
      <w:proofErr w:type="spellEnd"/>
      <w:r>
        <w:t xml:space="preserve"> samt </w:t>
      </w:r>
      <w:proofErr w:type="spellStart"/>
      <w:r>
        <w:t>Nivolimumab</w:t>
      </w:r>
      <w:proofErr w:type="spellEnd"/>
      <w:r>
        <w:t xml:space="preserve"> som er førstevalg ved medisinsk behandling med hhv målrettet behandling og immunbehandling.</w:t>
      </w:r>
    </w:p>
    <w:p w14:paraId="44A9E137" w14:textId="77777777" w:rsidR="00CB5C58" w:rsidRDefault="00CB5C58" w:rsidP="008C46BC">
      <w:pPr>
        <w:pStyle w:val="Listeavsnitt"/>
      </w:pPr>
    </w:p>
    <w:p w14:paraId="4431DF89" w14:textId="77777777" w:rsidR="00CB5C58" w:rsidRDefault="00CB5C58" w:rsidP="008C46BC">
      <w:pPr>
        <w:pStyle w:val="Listeavsnitt"/>
        <w:numPr>
          <w:ilvl w:val="0"/>
          <w:numId w:val="10"/>
        </w:numPr>
      </w:pPr>
      <w:r>
        <w:t xml:space="preserve">Program OF i Tromsø: </w:t>
      </w:r>
      <w:r w:rsidRPr="008C46BC">
        <w:rPr>
          <w:b/>
        </w:rPr>
        <w:t>alle må komme med innspill</w:t>
      </w:r>
      <w:r>
        <w:rPr>
          <w:b/>
        </w:rPr>
        <w:t xml:space="preserve"> til program</w:t>
      </w:r>
      <w:r>
        <w:t>. Vi vil gjerne ha inn en utenfra Norge.</w:t>
      </w:r>
    </w:p>
    <w:p w14:paraId="48595B78" w14:textId="77777777" w:rsidR="00CB5C58" w:rsidRDefault="00CB5C58" w:rsidP="008C46BC">
      <w:pPr>
        <w:pStyle w:val="Listeavsnitt"/>
      </w:pPr>
    </w:p>
    <w:p w14:paraId="2716D620" w14:textId="77777777" w:rsidR="00CB5C58" w:rsidRPr="007D0109" w:rsidRDefault="00CB5C58" w:rsidP="00F71AE6">
      <w:pPr>
        <w:pStyle w:val="Listeavsnitt"/>
        <w:numPr>
          <w:ilvl w:val="0"/>
          <w:numId w:val="10"/>
        </w:numPr>
      </w:pPr>
      <w:r>
        <w:t xml:space="preserve">Solarium statement sendes ut fra Statens Strålevern, NMG støtter dette og er med </w:t>
      </w:r>
    </w:p>
    <w:p w14:paraId="322140B3" w14:textId="77777777" w:rsidR="005E7740" w:rsidRDefault="005E7740" w:rsidP="00B24D3D">
      <w:pPr>
        <w:pStyle w:val="Sterktsitat"/>
      </w:pPr>
    </w:p>
    <w:p w14:paraId="40BBD9E9" w14:textId="77777777" w:rsidR="00CB5C58" w:rsidRDefault="00B24D3D" w:rsidP="00CB5C58">
      <w:r>
        <w:lastRenderedPageBreak/>
        <w:t>Sak 3</w:t>
      </w:r>
      <w:r w:rsidR="00073504">
        <w:t xml:space="preserve"> </w:t>
      </w:r>
    </w:p>
    <w:p w14:paraId="01A3930B" w14:textId="77777777" w:rsidR="00CB5C58" w:rsidRDefault="00CB5C58" w:rsidP="00CB5C58">
      <w:r>
        <w:t xml:space="preserve">Handlingsprogrammet. </w:t>
      </w:r>
    </w:p>
    <w:p w14:paraId="7B4CC6D6" w14:textId="77777777" w:rsidR="00CB5C58" w:rsidRDefault="00CB5C58" w:rsidP="00CB5C58">
      <w:pPr>
        <w:ind w:firstLine="708"/>
      </w:pPr>
      <w:r>
        <w:t xml:space="preserve">Staging og oppfølgning (St </w:t>
      </w:r>
      <w:proofErr w:type="gramStart"/>
      <w:r>
        <w:t xml:space="preserve">Olav </w:t>
      </w:r>
      <w:r w:rsidR="00CA3147">
        <w:t xml:space="preserve"> MDT</w:t>
      </w:r>
      <w:proofErr w:type="gramEnd"/>
      <w:r w:rsidR="00CA3147">
        <w:t xml:space="preserve"> </w:t>
      </w:r>
      <w:r>
        <w:t>gruppen, Fretheim/ Dolven Jakobsen)</w:t>
      </w:r>
    </w:p>
    <w:p w14:paraId="4B7508A3" w14:textId="77777777" w:rsidR="00CB5C58" w:rsidRPr="00AA02FF" w:rsidRDefault="00CB5C58" w:rsidP="00CB5C58">
      <w:pPr>
        <w:ind w:firstLine="708"/>
      </w:pPr>
      <w:proofErr w:type="spellStart"/>
      <w:r>
        <w:t>Adjuvant</w:t>
      </w:r>
      <w:proofErr w:type="spellEnd"/>
      <w:r>
        <w:t xml:space="preserve"> behandling (Straume, Nyakas, Winge-Main)</w:t>
      </w:r>
    </w:p>
    <w:p w14:paraId="63D93532" w14:textId="77777777" w:rsidR="00B24D3D" w:rsidRDefault="00B24D3D" w:rsidP="00B24D3D">
      <w:pPr>
        <w:pStyle w:val="Sterktsitat"/>
      </w:pPr>
    </w:p>
    <w:p w14:paraId="1EDAB328" w14:textId="77777777" w:rsidR="00103647" w:rsidRDefault="00CB5C58" w:rsidP="00103647">
      <w:r>
        <w:t xml:space="preserve">Fretheim og Karlsen gjennomgår </w:t>
      </w:r>
      <w:r w:rsidR="00CA3147">
        <w:t xml:space="preserve">forslag til endringer. I hovedsak 6mnd kontroller og færre ultralydskontroller. Mindre MR. Legger ved forslag i vedlegg 1. </w:t>
      </w:r>
      <w:r w:rsidR="00290807">
        <w:t xml:space="preserve">Basert på NCCN, wiki guidelines fra Australia, øvrige nordiske land og søk. Ultralyd bortfaller fra stadium I og II. Blir nevnt at mange av de mellomtykke melanom mellom 0,75 og 1,5 mm debuterer med </w:t>
      </w:r>
      <w:proofErr w:type="spellStart"/>
      <w:r w:rsidR="00290807">
        <w:t>glandelmetastaser</w:t>
      </w:r>
      <w:proofErr w:type="spellEnd"/>
      <w:r w:rsidR="00290807">
        <w:t>, og at ul er best til å oppdage dette.</w:t>
      </w:r>
    </w:p>
    <w:p w14:paraId="4717BFE6" w14:textId="77777777" w:rsidR="00CA3147" w:rsidRDefault="00CA3147" w:rsidP="00103647">
      <w:r>
        <w:t xml:space="preserve">Diskusjon rundt IIA, IIB og IIC samt IIIA. Diskusjon om bruk av ul hos de som ikke får SNB og til de som er SNB positive hvor MSLT II studien brukte ultralyd hver 4 </w:t>
      </w:r>
      <w:proofErr w:type="spellStart"/>
      <w:r>
        <w:t>mnd</w:t>
      </w:r>
      <w:proofErr w:type="spellEnd"/>
      <w:r>
        <w:t xml:space="preserve"> mot 6mnd som nå er foreslått.</w:t>
      </w:r>
      <w:r w:rsidR="00361DA1">
        <w:t xml:space="preserve"> Forslag om at man alltid gjør </w:t>
      </w:r>
      <w:proofErr w:type="spellStart"/>
      <w:r w:rsidR="00361DA1">
        <w:t>scintigrafi</w:t>
      </w:r>
      <w:proofErr w:type="spellEnd"/>
      <w:r w:rsidR="00361DA1">
        <w:t xml:space="preserve"> selv om det ikke skal gjøres SNB for å kunne følge dem mere målrettet med UL, det støttes av Fretheim, Langmyr og Ayca.</w:t>
      </w:r>
    </w:p>
    <w:p w14:paraId="7529C77F" w14:textId="77777777" w:rsidR="00290807" w:rsidRDefault="00290807" w:rsidP="00103647">
      <w:r>
        <w:t xml:space="preserve">Forslag om å utelate PET CT og MR fra IIIA staging. Må sees nærmere på. Bekymring for å gå til lengre intervall ved kontroller, men ingenting som har vist at kontroll hver 6 </w:t>
      </w:r>
      <w:proofErr w:type="spellStart"/>
      <w:r>
        <w:t>mnd</w:t>
      </w:r>
      <w:proofErr w:type="spellEnd"/>
      <w:r>
        <w:t xml:space="preserve"> er dårligere enn hver 4 </w:t>
      </w:r>
      <w:proofErr w:type="spellStart"/>
      <w:r>
        <w:t>mnd</w:t>
      </w:r>
      <w:proofErr w:type="spellEnd"/>
      <w:r>
        <w:t xml:space="preserve"> </w:t>
      </w:r>
      <w:proofErr w:type="spellStart"/>
      <w:r>
        <w:t>frasett</w:t>
      </w:r>
      <w:proofErr w:type="spellEnd"/>
      <w:r>
        <w:t xml:space="preserve"> </w:t>
      </w:r>
      <w:proofErr w:type="spellStart"/>
      <w:r>
        <w:t>Garbe</w:t>
      </w:r>
      <w:proofErr w:type="spellEnd"/>
      <w:r>
        <w:t xml:space="preserve"> studien fra 2003.</w:t>
      </w:r>
    </w:p>
    <w:p w14:paraId="5ED75762" w14:textId="77777777" w:rsidR="00CA3147" w:rsidRDefault="00CA3147" w:rsidP="00103647"/>
    <w:p w14:paraId="06403B5F" w14:textId="77777777" w:rsidR="00CA3147" w:rsidRDefault="00CA3147" w:rsidP="00103647">
      <w:r>
        <w:t xml:space="preserve">Enighet om hovedtrekk i forslaget, det renskrives og sendes ut til alle for diskusjon og vedtak til OF i Tromsø. FHI sin representant har vært involvert Ketil </w:t>
      </w:r>
      <w:proofErr w:type="spellStart"/>
      <w:r>
        <w:t>Brur</w:t>
      </w:r>
      <w:r w:rsidR="00361DA1">
        <w:t>berg</w:t>
      </w:r>
      <w:proofErr w:type="spellEnd"/>
      <w:r>
        <w:t xml:space="preserve">. </w:t>
      </w:r>
      <w:r w:rsidR="00290807">
        <w:t>Det skal skrives et følgebrev til FHI som illustrerer endringer i bildebruk.</w:t>
      </w:r>
    </w:p>
    <w:p w14:paraId="69326D26" w14:textId="77777777" w:rsidR="00290807" w:rsidRDefault="00290807" w:rsidP="00103647">
      <w:r>
        <w:t>Henrik lager sammendrag av forslag og sender ut til alle.</w:t>
      </w:r>
    </w:p>
    <w:p w14:paraId="4E922924" w14:textId="77777777" w:rsidR="00290807" w:rsidRDefault="00290807" w:rsidP="00103647"/>
    <w:p w14:paraId="584117DA" w14:textId="77777777" w:rsidR="00290807" w:rsidRDefault="00290807" w:rsidP="00103647">
      <w:r>
        <w:t>Martha: hva gjør vi med oppfølgning etter 5 år? De fleste følger pasienter med metastaser halvårlig eller årlig med kliniske kontroller.</w:t>
      </w:r>
    </w:p>
    <w:p w14:paraId="543CF4DD" w14:textId="77777777" w:rsidR="00290807" w:rsidRDefault="00290807" w:rsidP="00103647"/>
    <w:p w14:paraId="418AA6FD" w14:textId="77777777" w:rsidR="00290807" w:rsidRDefault="00290807" w:rsidP="00103647">
      <w:r>
        <w:t>Anbefales å ta opp i MDT møter hvis det er sjeldne undergrupper med diskrepans mellom tykkelse og histologiske aggressive tegn etc.</w:t>
      </w:r>
    </w:p>
    <w:p w14:paraId="7F35168B" w14:textId="77777777" w:rsidR="00290807" w:rsidRDefault="00290807" w:rsidP="00103647"/>
    <w:p w14:paraId="32AEBC25" w14:textId="77777777" w:rsidR="00B24D3D" w:rsidRDefault="00B24D3D" w:rsidP="00B24D3D">
      <w:pPr>
        <w:pStyle w:val="Sterktsitat"/>
      </w:pPr>
      <w:r>
        <w:t>Sak 4</w:t>
      </w:r>
      <w:r w:rsidR="00D36A9D" w:rsidRPr="00D36A9D">
        <w:t xml:space="preserve"> </w:t>
      </w:r>
      <w:r w:rsidR="00D36A9D">
        <w:t>Pågående og planlagte melanomstudier</w:t>
      </w:r>
    </w:p>
    <w:p w14:paraId="7474B5C6" w14:textId="77777777" w:rsidR="00B24D3D" w:rsidRPr="00073504" w:rsidRDefault="00F475A9" w:rsidP="00B24D3D">
      <w:r>
        <w:t xml:space="preserve"> </w:t>
      </w:r>
      <w:r w:rsidRPr="00073504">
        <w:t>(Marta/ Oddbjørn</w:t>
      </w:r>
      <w:r w:rsidR="007F63CF" w:rsidRPr="00073504">
        <w:t>/ andre?</w:t>
      </w:r>
      <w:r w:rsidRPr="00073504">
        <w:t>)</w:t>
      </w:r>
    </w:p>
    <w:p w14:paraId="3C6E6112" w14:textId="77777777" w:rsidR="002D6B25" w:rsidRDefault="00027821" w:rsidP="00D8103E">
      <w:r>
        <w:t>*</w:t>
      </w:r>
      <w:r w:rsidR="00297211">
        <w:t>Straume</w:t>
      </w:r>
      <w:r w:rsidR="00BB199B">
        <w:t xml:space="preserve">: </w:t>
      </w:r>
      <w:proofErr w:type="spellStart"/>
      <w:r w:rsidR="00BB199B">
        <w:t>BGB</w:t>
      </w:r>
      <w:r w:rsidR="008C46BC">
        <w:t>Er</w:t>
      </w:r>
      <w:proofErr w:type="spellEnd"/>
      <w:r w:rsidR="008C46BC">
        <w:t xml:space="preserve"> trygg og virker til å gå greit. Oslo og Trondheim noen pasienter. Tromsø ingen. Flere sier nei grunnet mye prøver, EKG. Mulig det kan endres ved oppdatering av </w:t>
      </w:r>
      <w:proofErr w:type="spellStart"/>
      <w:r w:rsidR="008C46BC">
        <w:t>safety</w:t>
      </w:r>
      <w:proofErr w:type="spellEnd"/>
      <w:r w:rsidR="008C46BC">
        <w:t xml:space="preserve"> data. Kommer sannsynligvis en </w:t>
      </w:r>
      <w:proofErr w:type="spellStart"/>
      <w:r w:rsidR="008C46BC">
        <w:t>adjuvant</w:t>
      </w:r>
      <w:proofErr w:type="spellEnd"/>
      <w:r w:rsidR="008C46BC">
        <w:t xml:space="preserve"> IIB og IIC studie i Oslo og Bergen til høsten.</w:t>
      </w:r>
    </w:p>
    <w:p w14:paraId="718EB7FE" w14:textId="77777777" w:rsidR="008C46BC" w:rsidRDefault="008C46BC" w:rsidP="00D8103E">
      <w:r>
        <w:t xml:space="preserve">Ønske om å komme med i MELMART II, men vanskelig </w:t>
      </w:r>
      <w:proofErr w:type="spellStart"/>
      <w:r>
        <w:t>pga</w:t>
      </w:r>
      <w:proofErr w:type="spellEnd"/>
      <w:r>
        <w:t xml:space="preserve"> tid.</w:t>
      </w:r>
    </w:p>
    <w:p w14:paraId="0B357DEB" w14:textId="77777777" w:rsidR="003F77C9" w:rsidRDefault="00027821" w:rsidP="00B24D3D">
      <w:r>
        <w:t>*</w:t>
      </w:r>
      <w:r w:rsidR="008C46BC">
        <w:t>Martha</w:t>
      </w:r>
      <w:r w:rsidR="003F77C9">
        <w:t xml:space="preserve">: Starter også </w:t>
      </w:r>
      <w:proofErr w:type="spellStart"/>
      <w:r w:rsidR="003F77C9">
        <w:t>adjuvant</w:t>
      </w:r>
      <w:proofErr w:type="spellEnd"/>
      <w:r w:rsidR="003F77C9">
        <w:t xml:space="preserve"> </w:t>
      </w:r>
      <w:proofErr w:type="spellStart"/>
      <w:r w:rsidR="003F77C9">
        <w:t>Combi</w:t>
      </w:r>
      <w:proofErr w:type="spellEnd"/>
      <w:r w:rsidR="003F77C9">
        <w:t xml:space="preserve"> A+ studie </w:t>
      </w:r>
      <w:r w:rsidR="008C46BC">
        <w:t>er åpen</w:t>
      </w:r>
      <w:r w:rsidR="003F77C9">
        <w:t xml:space="preserve"> for BRAF mutasjon + stadium III pasienter (</w:t>
      </w:r>
      <w:proofErr w:type="spellStart"/>
      <w:r w:rsidR="003F77C9">
        <w:t>ca</w:t>
      </w:r>
      <w:proofErr w:type="spellEnd"/>
      <w:r w:rsidR="003F77C9">
        <w:t xml:space="preserve"> 15 pasienter).</w:t>
      </w:r>
    </w:p>
    <w:p w14:paraId="1E2C508D" w14:textId="77777777" w:rsidR="003F77C9" w:rsidRDefault="003F77C9" w:rsidP="00B24D3D">
      <w:r>
        <w:t xml:space="preserve">For </w:t>
      </w:r>
      <w:proofErr w:type="spellStart"/>
      <w:r>
        <w:t>uvealt</w:t>
      </w:r>
      <w:proofErr w:type="spellEnd"/>
      <w:r>
        <w:t xml:space="preserve"> metastatisk melanom: LXS196X2101 som virker på melanom </w:t>
      </w:r>
      <w:proofErr w:type="gramStart"/>
      <w:r>
        <w:t>med  GNAQ</w:t>
      </w:r>
      <w:proofErr w:type="gramEnd"/>
      <w:r>
        <w:t xml:space="preserve">/11 mutasjoner. Lovende på dyremodeller. </w:t>
      </w:r>
      <w:r w:rsidR="008C46BC">
        <w:t>4</w:t>
      </w:r>
      <w:r>
        <w:t xml:space="preserve"> pasienter. </w:t>
      </w:r>
      <w:r w:rsidR="008C46BC">
        <w:t xml:space="preserve">Men er nå dessverre stoppet. </w:t>
      </w:r>
    </w:p>
    <w:p w14:paraId="251B0332" w14:textId="77777777" w:rsidR="008C46BC" w:rsidRDefault="008C46BC" w:rsidP="00B24D3D">
      <w:r>
        <w:t xml:space="preserve">Ekspertpanelet har anbefalt å sende pasienter til Nordisk studie i Gøteborg. Dyrt for avdelingen. Isolerte levermetastaser. 1 linje behandling med </w:t>
      </w:r>
      <w:proofErr w:type="spellStart"/>
      <w:r>
        <w:t>hyperterm</w:t>
      </w:r>
      <w:proofErr w:type="spellEnd"/>
      <w:r>
        <w:t xml:space="preserve"> </w:t>
      </w:r>
      <w:proofErr w:type="spellStart"/>
      <w:r>
        <w:t>leverperfusjon</w:t>
      </w:r>
      <w:proofErr w:type="spellEnd"/>
      <w:r>
        <w:t xml:space="preserve"> med </w:t>
      </w:r>
      <w:proofErr w:type="spellStart"/>
      <w:r>
        <w:t>melfalan</w:t>
      </w:r>
      <w:proofErr w:type="spellEnd"/>
      <w:r>
        <w:t>.</w:t>
      </w:r>
    </w:p>
    <w:p w14:paraId="18566411" w14:textId="77777777" w:rsidR="003F77C9" w:rsidRDefault="00027821" w:rsidP="00B24D3D">
      <w:r>
        <w:t>*</w:t>
      </w:r>
      <w:r w:rsidR="003F77C9">
        <w:t>Jacobsen: Strålebehandlingsstudie på hjernemetastaser i Australia er lukket, men samler stadig data.</w:t>
      </w:r>
    </w:p>
    <w:p w14:paraId="45499DEB" w14:textId="77777777" w:rsidR="00C14026" w:rsidRDefault="00C14026" w:rsidP="00B24D3D">
      <w:proofErr w:type="spellStart"/>
      <w:r>
        <w:t>Treatment</w:t>
      </w:r>
      <w:proofErr w:type="spellEnd"/>
      <w:r>
        <w:t xml:space="preserve"> studie med MR for lunge og melanom for å se på progresjon </w:t>
      </w:r>
      <w:proofErr w:type="spellStart"/>
      <w:r>
        <w:t>vs</w:t>
      </w:r>
      <w:proofErr w:type="spellEnd"/>
      <w:r>
        <w:t xml:space="preserve"> stråleskade ved strålebehandlede hjernemetastaser.</w:t>
      </w:r>
      <w:r w:rsidR="001F467F">
        <w:t xml:space="preserve"> Viser ingen gevinst av helhjernebestråling etter </w:t>
      </w:r>
      <w:proofErr w:type="spellStart"/>
      <w:r w:rsidR="001F467F">
        <w:lastRenderedPageBreak/>
        <w:t>sterotaktisk</w:t>
      </w:r>
      <w:proofErr w:type="spellEnd"/>
      <w:r w:rsidR="001F467F">
        <w:t xml:space="preserve"> stråling. Nesten ingen metastaser til </w:t>
      </w:r>
      <w:proofErr w:type="spellStart"/>
      <w:r w:rsidR="001F467F">
        <w:t>hippocampus</w:t>
      </w:r>
      <w:proofErr w:type="spellEnd"/>
      <w:r w:rsidR="001F467F">
        <w:t xml:space="preserve"> som medfører mulighet for å skåne dette området. Kari innrullerte 58 pasienter av 220 pasienter og presenterte på ASCO.</w:t>
      </w:r>
    </w:p>
    <w:p w14:paraId="343C0DA0" w14:textId="77777777" w:rsidR="00297211" w:rsidRDefault="00027821" w:rsidP="00D8103E">
      <w:r>
        <w:t>*</w:t>
      </w:r>
      <w:r w:rsidR="001F467F">
        <w:t xml:space="preserve">Silje kommentar til </w:t>
      </w:r>
      <w:proofErr w:type="spellStart"/>
      <w:r w:rsidR="001F467F">
        <w:t>review</w:t>
      </w:r>
      <w:proofErr w:type="spellEnd"/>
      <w:r w:rsidR="001F467F">
        <w:t xml:space="preserve"> artikkel i </w:t>
      </w:r>
      <w:proofErr w:type="spellStart"/>
      <w:r w:rsidR="001F467F">
        <w:t>tidskriftet</w:t>
      </w:r>
      <w:proofErr w:type="spellEnd"/>
      <w:r w:rsidR="001F467F">
        <w:t xml:space="preserve">. Spørsmål om underliggende diagnoseglidning. Venter på REK godkjenning av gjennomgang av melanom i OUS 20 år tilbake for å se om det er forskjeller. </w:t>
      </w:r>
      <w:proofErr w:type="spellStart"/>
      <w:r w:rsidR="001F467F">
        <w:t>Oppgjørelse</w:t>
      </w:r>
      <w:proofErr w:type="spellEnd"/>
      <w:r w:rsidR="001F467F">
        <w:t xml:space="preserve"> fra Bergen som ikke er publisert (eller helt ferdig registrert) viser at det er få endringer av diagnose etter gjennomgang av samme patolog og Henrik av </w:t>
      </w:r>
      <w:proofErr w:type="spellStart"/>
      <w:r w:rsidR="001F467F">
        <w:t>ca</w:t>
      </w:r>
      <w:proofErr w:type="spellEnd"/>
      <w:r w:rsidR="001F467F">
        <w:t xml:space="preserve"> 1349 </w:t>
      </w:r>
      <w:proofErr w:type="spellStart"/>
      <w:r w:rsidR="001F467F">
        <w:t>superfisielt</w:t>
      </w:r>
      <w:proofErr w:type="spellEnd"/>
      <w:r w:rsidR="001F467F">
        <w:t xml:space="preserve"> spredende melanom i perioden 1981-2010.</w:t>
      </w:r>
      <w:r w:rsidR="00297211">
        <w:t xml:space="preserve"> </w:t>
      </w:r>
    </w:p>
    <w:p w14:paraId="7EE37103" w14:textId="77777777" w:rsidR="00C14026" w:rsidRDefault="00C14026" w:rsidP="00B24D3D"/>
    <w:p w14:paraId="767381A3" w14:textId="77777777" w:rsidR="00D36A9D" w:rsidRDefault="00D36A9D" w:rsidP="00C14026">
      <w:pPr>
        <w:pStyle w:val="Sterktsitat"/>
      </w:pPr>
      <w:r>
        <w:rPr>
          <w:shd w:val="clear" w:color="auto" w:fill="FFFFFF"/>
        </w:rPr>
        <w:t xml:space="preserve">Sak </w:t>
      </w:r>
      <w:r w:rsidR="002D6B25">
        <w:rPr>
          <w:shd w:val="clear" w:color="auto" w:fill="FFFFFF"/>
        </w:rPr>
        <w:t>5</w:t>
      </w:r>
      <w:r w:rsidR="008023CC">
        <w:rPr>
          <w:shd w:val="clear" w:color="auto" w:fill="FFFFFF"/>
        </w:rPr>
        <w:t xml:space="preserve"> </w:t>
      </w:r>
      <w:r w:rsidR="001F467F">
        <w:t>Økonomi (Svendsen snart Amundsen)</w:t>
      </w:r>
    </w:p>
    <w:p w14:paraId="48414CAA" w14:textId="77777777" w:rsidR="001F467F" w:rsidRDefault="001F467F" w:rsidP="00D8103E">
      <w:pPr>
        <w:rPr>
          <w:shd w:val="clear" w:color="auto" w:fill="FFFFFF"/>
        </w:rPr>
      </w:pPr>
      <w:r>
        <w:rPr>
          <w:shd w:val="clear" w:color="auto" w:fill="FFFFFF"/>
        </w:rPr>
        <w:t xml:space="preserve">I disse dager overføres midler til UNN. </w:t>
      </w:r>
      <w:proofErr w:type="spellStart"/>
      <w:r>
        <w:rPr>
          <w:shd w:val="clear" w:color="auto" w:fill="FFFFFF"/>
        </w:rPr>
        <w:t>Ca</w:t>
      </w:r>
      <w:proofErr w:type="spellEnd"/>
      <w:r>
        <w:rPr>
          <w:shd w:val="clear" w:color="auto" w:fill="FFFFFF"/>
        </w:rPr>
        <w:t xml:space="preserve"> 30669 kr + 70000 nye kr fra Helsedirektoratet til årets støtte. I tillegg 112787kr i egne midler som ikke er øremerket. Det skal sendes søknad om tilskudd i april og lages regnskap ved årsskifte. Amundsen sender ut reiseregningsskjema som ny kasserer.</w:t>
      </w:r>
    </w:p>
    <w:p w14:paraId="0C26F8BE" w14:textId="77777777" w:rsidR="001F467F" w:rsidRPr="00D8103E" w:rsidRDefault="001F467F" w:rsidP="00D8103E"/>
    <w:p w14:paraId="4E21427A" w14:textId="77777777" w:rsidR="00D8103E" w:rsidRDefault="00BA6B19" w:rsidP="005E21FF">
      <w:pPr>
        <w:pStyle w:val="Sterktsitat"/>
      </w:pPr>
      <w:bookmarkStart w:id="2" w:name="OLE_LINK3"/>
      <w:bookmarkStart w:id="3" w:name="OLE_LINK4"/>
      <w:r w:rsidRPr="007F63CF">
        <w:t xml:space="preserve">Sak </w:t>
      </w:r>
      <w:r w:rsidR="00C14026">
        <w:t>6</w:t>
      </w:r>
      <w:r w:rsidR="00E26E53" w:rsidRPr="007F63CF">
        <w:t xml:space="preserve"> </w:t>
      </w:r>
      <w:r w:rsidR="00D8103E">
        <w:t>Norsk melanommøte 2019 (Karlsen)</w:t>
      </w:r>
    </w:p>
    <w:p w14:paraId="6D0017A9" w14:textId="77777777" w:rsidR="00D8103E" w:rsidRDefault="00D8103E" w:rsidP="00D8103E"/>
    <w:bookmarkEnd w:id="2"/>
    <w:bookmarkEnd w:id="3"/>
    <w:p w14:paraId="3798AA54" w14:textId="77777777" w:rsidR="00BC33C7" w:rsidRDefault="00D8103E" w:rsidP="00BA6B19">
      <w:r>
        <w:t xml:space="preserve">Kommer informasjon i Tidsskriftet </w:t>
      </w:r>
      <w:r w:rsidR="005E21FF">
        <w:t xml:space="preserve">, </w:t>
      </w:r>
      <w:proofErr w:type="spellStart"/>
      <w:r w:rsidR="005E21FF">
        <w:t>onkonytt</w:t>
      </w:r>
      <w:proofErr w:type="spellEnd"/>
      <w:r w:rsidR="005E21FF">
        <w:t xml:space="preserve">, hjemmesider til allmenlegeforeningen </w:t>
      </w:r>
      <w:r>
        <w:t xml:space="preserve">og på </w:t>
      </w:r>
      <w:hyperlink r:id="rId8" w:history="1">
        <w:r w:rsidRPr="00BF684C">
          <w:rPr>
            <w:rStyle w:val="Hyperkobling"/>
          </w:rPr>
          <w:t>www.norskmelanomgruppe.no</w:t>
        </w:r>
      </w:hyperlink>
      <w:r>
        <w:t xml:space="preserve"> </w:t>
      </w:r>
      <w:r w:rsidR="005E21FF">
        <w:t xml:space="preserve">. Blir i Trondheim 13.9.19. Blir et godt møte med bredt og spennende program. God mulighet for å ta med LIS da det er godkjent for flere spesialer. </w:t>
      </w:r>
      <w:r>
        <w:t xml:space="preserve"> </w:t>
      </w:r>
    </w:p>
    <w:p w14:paraId="76CB1CC6" w14:textId="77777777" w:rsidR="005E21FF" w:rsidRDefault="005E21FF" w:rsidP="005E21FF"/>
    <w:p w14:paraId="691BC3F9" w14:textId="77777777" w:rsidR="005E21FF" w:rsidRDefault="00A61C45" w:rsidP="005E21FF">
      <w:pPr>
        <w:pStyle w:val="Sterktsitat"/>
      </w:pPr>
      <w:r>
        <w:t>Sak 7</w:t>
      </w:r>
      <w:r w:rsidR="00776F06">
        <w:t xml:space="preserve"> </w:t>
      </w:r>
      <w:r w:rsidR="005E21FF">
        <w:t xml:space="preserve">NMG </w:t>
      </w:r>
      <w:proofErr w:type="spellStart"/>
      <w:r w:rsidR="005E21FF">
        <w:t>statutter</w:t>
      </w:r>
      <w:proofErr w:type="spellEnd"/>
      <w:r w:rsidR="005E21FF">
        <w:t xml:space="preserve">. NMG representanter. Valg 2019. </w:t>
      </w:r>
    </w:p>
    <w:p w14:paraId="693A24F6" w14:textId="77777777" w:rsidR="005E21FF" w:rsidRDefault="005E21FF" w:rsidP="005E21FF">
      <w:pPr>
        <w:pStyle w:val="Sterktsitat"/>
      </w:pPr>
      <w:r>
        <w:t>(Arbeidsutvalget / Valgkomiteen (Amundsen, Telnes og Ryder)</w:t>
      </w:r>
    </w:p>
    <w:p w14:paraId="76A8D4B8" w14:textId="77777777" w:rsidR="00776F06" w:rsidRDefault="00776F06" w:rsidP="00776F06">
      <w:pPr>
        <w:pStyle w:val="Sterktsitat"/>
        <w:rPr>
          <w:rStyle w:val="Sterkutheving"/>
          <w:bCs/>
          <w:i/>
          <w:iCs/>
        </w:rPr>
      </w:pPr>
    </w:p>
    <w:p w14:paraId="45F59180" w14:textId="77777777" w:rsidR="0038482C" w:rsidRDefault="009733B4" w:rsidP="00BA6B19">
      <w:r>
        <w:t>Stat</w:t>
      </w:r>
      <w:r w:rsidR="005E21FF">
        <w:t>u</w:t>
      </w:r>
      <w:r>
        <w:t>tt</w:t>
      </w:r>
      <w:r w:rsidR="005E21FF">
        <w:t>ene gjennomgås. Diskusjon rundt hvem som skal være i den faste styringsgruppen. Ikke konsistent at radiolog og nukleærmedisinere ikke er med i den faste gruppen. Uhensiktsmessig å få vara fra samme helseregion hos de som ikke har representanter fra alle regioner, men kun har en representant for sin spesialitet. Ønske om å få inn et punkt om at alle i skrivegruppen i handlingsprogrammet bør møtes i styringsgruppemøtene.</w:t>
      </w:r>
    </w:p>
    <w:p w14:paraId="78DBC2AC" w14:textId="77777777" w:rsidR="009733B4" w:rsidRDefault="009733B4" w:rsidP="00BA6B19">
      <w:r>
        <w:t>Valgkomiteen skal foreslå ressurspersoner.</w:t>
      </w:r>
    </w:p>
    <w:p w14:paraId="21C84542" w14:textId="77777777" w:rsidR="009733B4" w:rsidRDefault="009733B4" w:rsidP="00BA6B19"/>
    <w:p w14:paraId="1B15C9B9" w14:textId="77777777" w:rsidR="009733B4" w:rsidRDefault="009733B4" w:rsidP="00BA6B19">
      <w:r>
        <w:t>Se vedlegg 3.</w:t>
      </w:r>
    </w:p>
    <w:p w14:paraId="2DE88265" w14:textId="77777777" w:rsidR="005E21FF" w:rsidRDefault="005E21FF" w:rsidP="00BA6B19"/>
    <w:p w14:paraId="4BDF1B68" w14:textId="77777777" w:rsidR="005E21FF" w:rsidRDefault="005E21FF" w:rsidP="00BA6B19"/>
    <w:p w14:paraId="492B3FE5" w14:textId="77777777" w:rsidR="005E21FF" w:rsidRDefault="005E21FF" w:rsidP="00BA6B19"/>
    <w:p w14:paraId="1B3F093D" w14:textId="77777777" w:rsidR="00D8103E" w:rsidRDefault="00BC33C7" w:rsidP="00D8103E">
      <w:pPr>
        <w:pStyle w:val="Sterktsitat"/>
      </w:pPr>
      <w:bookmarkStart w:id="4" w:name="OLE_LINK17"/>
      <w:bookmarkStart w:id="5" w:name="OLE_LINK18"/>
      <w:r w:rsidRPr="007F63CF">
        <w:t xml:space="preserve">Sak </w:t>
      </w:r>
      <w:r w:rsidR="00A61C45">
        <w:t>8</w:t>
      </w:r>
      <w:r>
        <w:t xml:space="preserve"> </w:t>
      </w:r>
      <w:r w:rsidR="0008687F">
        <w:t>Eventuelt</w:t>
      </w:r>
    </w:p>
    <w:p w14:paraId="5C5222DB" w14:textId="77777777" w:rsidR="005E21FF" w:rsidRDefault="0008687F" w:rsidP="00630903">
      <w:pPr>
        <w:pStyle w:val="Rentekst"/>
        <w:numPr>
          <w:ilvl w:val="0"/>
          <w:numId w:val="15"/>
        </w:numPr>
      </w:pPr>
      <w:r>
        <w:t xml:space="preserve">Lene Kroken: Fastlegekapittel i </w:t>
      </w:r>
      <w:r w:rsidR="005E21FF">
        <w:t xml:space="preserve">handlingsprogrammet. </w:t>
      </w:r>
    </w:p>
    <w:p w14:paraId="56100027" w14:textId="77777777" w:rsidR="005E21FF" w:rsidRDefault="005E21FF" w:rsidP="005E21FF">
      <w:pPr>
        <w:pStyle w:val="Rentekst"/>
      </w:pPr>
      <w:r>
        <w:t xml:space="preserve">Jeg er nå medlem i en fastlegegruppe under </w:t>
      </w:r>
      <w:proofErr w:type="spellStart"/>
      <w:r>
        <w:t>HDir</w:t>
      </w:r>
      <w:proofErr w:type="spellEnd"/>
      <w:r>
        <w:t xml:space="preserve">. Var på møte med dem i går. Det ønskes et eget punkt i handlingsprogrammet om fastlegenes oppgaver i forhold til disse pasientene. </w:t>
      </w:r>
      <w:r w:rsidR="0008687F">
        <w:t xml:space="preserve">Har laget </w:t>
      </w:r>
      <w:proofErr w:type="gramStart"/>
      <w:r w:rsidR="0008687F">
        <w:t xml:space="preserve">et </w:t>
      </w:r>
      <w:r>
        <w:t xml:space="preserve"> utkast</w:t>
      </w:r>
      <w:proofErr w:type="gramEnd"/>
      <w:r>
        <w:t xml:space="preserve"> </w:t>
      </w:r>
      <w:r w:rsidR="0008687F">
        <w:t>til NMG som kan sendes rundt til alle.</w:t>
      </w:r>
      <w:r>
        <w:t xml:space="preserve"> </w:t>
      </w:r>
    </w:p>
    <w:p w14:paraId="3EE2B4C8" w14:textId="77777777" w:rsidR="005E21FF" w:rsidRDefault="005E21FF" w:rsidP="0008687F">
      <w:pPr>
        <w:pStyle w:val="Rentekst"/>
      </w:pPr>
      <w:r>
        <w:lastRenderedPageBreak/>
        <w:t xml:space="preserve">Det er vanlig i de ulike handlingsprogramgruppene at det er tilknyttet 2 fastleger, bla for å sikre kontinuitet. Vi lønnes av </w:t>
      </w:r>
      <w:proofErr w:type="spellStart"/>
      <w:r>
        <w:t>HDir</w:t>
      </w:r>
      <w:proofErr w:type="spellEnd"/>
      <w:r>
        <w:t xml:space="preserve"> og vil ikke belaste NMG for reise. Bodil Aasvang Olsen vil også være med i gruppen. </w:t>
      </w:r>
    </w:p>
    <w:p w14:paraId="1A3E239E" w14:textId="77777777" w:rsidR="005E21FF" w:rsidRPr="00FD6E54" w:rsidRDefault="00FD6E54" w:rsidP="00630903">
      <w:pPr>
        <w:pStyle w:val="Listeavsnitt"/>
        <w:numPr>
          <w:ilvl w:val="0"/>
          <w:numId w:val="15"/>
        </w:numPr>
      </w:pPr>
      <w:r>
        <w:rPr>
          <w:b/>
          <w:i/>
        </w:rPr>
        <w:t xml:space="preserve">Oddbjørn og Henrik: Handlingsprogrammet: Trenger også å se på kapitlene om hode hals melanom/ </w:t>
      </w:r>
      <w:proofErr w:type="spellStart"/>
      <w:r>
        <w:rPr>
          <w:b/>
          <w:i/>
        </w:rPr>
        <w:t>gyn</w:t>
      </w:r>
      <w:proofErr w:type="spellEnd"/>
      <w:r>
        <w:rPr>
          <w:b/>
          <w:i/>
        </w:rPr>
        <w:t xml:space="preserve">/ uro/ </w:t>
      </w:r>
      <w:proofErr w:type="spellStart"/>
      <w:r>
        <w:rPr>
          <w:b/>
          <w:i/>
        </w:rPr>
        <w:t>gastro</w:t>
      </w:r>
      <w:proofErr w:type="spellEnd"/>
      <w:r>
        <w:rPr>
          <w:b/>
          <w:i/>
        </w:rPr>
        <w:t xml:space="preserve"> </w:t>
      </w:r>
      <w:proofErr w:type="spellStart"/>
      <w:r>
        <w:rPr>
          <w:b/>
          <w:i/>
        </w:rPr>
        <w:t>dvs</w:t>
      </w:r>
      <w:proofErr w:type="spellEnd"/>
      <w:r>
        <w:rPr>
          <w:b/>
          <w:i/>
        </w:rPr>
        <w:t xml:space="preserve"> slimhinnemelanom som ikke har vært oppdatert på mange år. Hode hals melanom vil Kari og Martha ta videre, sjeldne melanom vil Henrik ta videre. Kari vil se på strålingskapittelet da postoperativ stråling er så godt som obsolet nå. Brukes kun når annet ikke er mulig.</w:t>
      </w:r>
    </w:p>
    <w:p w14:paraId="5CE91866" w14:textId="77777777" w:rsidR="00FD6E54" w:rsidRPr="00FD6E54" w:rsidRDefault="00FD6E54" w:rsidP="00630903">
      <w:pPr>
        <w:pStyle w:val="Listeavsnitt"/>
        <w:ind w:left="1065"/>
      </w:pPr>
      <w:r>
        <w:rPr>
          <w:b/>
          <w:i/>
        </w:rPr>
        <w:t xml:space="preserve">Ønskelig med kirurgi, onkologi og </w:t>
      </w:r>
      <w:proofErr w:type="spellStart"/>
      <w:r>
        <w:rPr>
          <w:b/>
          <w:i/>
        </w:rPr>
        <w:t>hudgrupper</w:t>
      </w:r>
      <w:proofErr w:type="spellEnd"/>
      <w:r>
        <w:rPr>
          <w:b/>
          <w:i/>
        </w:rPr>
        <w:t xml:space="preserve"> med en formann slik at man kan be spesialitetene ta ansvar for sine kapitler i handlingsplanen og at skrivingen </w:t>
      </w:r>
      <w:proofErr w:type="spellStart"/>
      <w:r>
        <w:rPr>
          <w:b/>
          <w:i/>
        </w:rPr>
        <w:t>iikke</w:t>
      </w:r>
      <w:proofErr w:type="spellEnd"/>
      <w:r>
        <w:rPr>
          <w:b/>
          <w:i/>
        </w:rPr>
        <w:t xml:space="preserve"> hviler på enkeltpersoner. De vil også stå på hjemmesiden til NMG som kontaktpersoner vedrørende henvendelser om emner til disse spesialitetene.</w:t>
      </w:r>
    </w:p>
    <w:p w14:paraId="7559DD23" w14:textId="77777777" w:rsidR="00FD6E54" w:rsidRDefault="00FD6E54" w:rsidP="00630903">
      <w:pPr>
        <w:pStyle w:val="Listeavsnitt"/>
        <w:numPr>
          <w:ilvl w:val="0"/>
          <w:numId w:val="15"/>
        </w:numPr>
      </w:pPr>
      <w:r>
        <w:t>Henrik: får alle gode patologisvar vedrørende sentinel node biopsier? Ja, alle er fornøyde. En periode med svar som var vanskelig å tolke i Bergen, men det er endret etter samarbeidsmøter.</w:t>
      </w:r>
    </w:p>
    <w:p w14:paraId="138590FD" w14:textId="77777777" w:rsidR="00FD6E54" w:rsidRDefault="00FD6E54" w:rsidP="00630903">
      <w:pPr>
        <w:pStyle w:val="Listeavsnitt"/>
        <w:numPr>
          <w:ilvl w:val="0"/>
          <w:numId w:val="15"/>
        </w:numPr>
      </w:pPr>
      <w:r>
        <w:t>Program OF 2019: innlegg om hjernemetastaser. Ber alle om å gi tilbakemelding til Oddbjørn og Henrik med forslag til program.</w:t>
      </w:r>
    </w:p>
    <w:p w14:paraId="0617E466" w14:textId="77777777" w:rsidR="00FD6E54" w:rsidRDefault="00FD6E54" w:rsidP="00630903">
      <w:pPr>
        <w:pStyle w:val="Listeavsnitt"/>
        <w:numPr>
          <w:ilvl w:val="0"/>
          <w:numId w:val="15"/>
        </w:numPr>
      </w:pPr>
      <w:r>
        <w:t>Jarle: informerer om ønske om at vi deltar på allmenlegemøteuker med innlegg. Sannsynligvis fornuftig med hudlege og allmenlegerepresentant. Lene er interessert.</w:t>
      </w:r>
    </w:p>
    <w:p w14:paraId="5DA1D028" w14:textId="77777777" w:rsidR="00FD6E54" w:rsidRDefault="00BB056A" w:rsidP="00630903">
      <w:pPr>
        <w:pStyle w:val="Listeavsnitt"/>
        <w:numPr>
          <w:ilvl w:val="0"/>
          <w:numId w:val="15"/>
        </w:numPr>
      </w:pPr>
      <w:r>
        <w:t xml:space="preserve">Amundsen: det er fint i Bergen, men ønsker møter i Oslo </w:t>
      </w:r>
      <w:proofErr w:type="spellStart"/>
      <w:r>
        <w:t>pga</w:t>
      </w:r>
      <w:proofErr w:type="spellEnd"/>
      <w:r>
        <w:t xml:space="preserve"> av reisevei for dem som kommer fra UNN.</w:t>
      </w:r>
    </w:p>
    <w:p w14:paraId="23BB63BA" w14:textId="77777777" w:rsidR="00BB056A" w:rsidRDefault="00BB056A" w:rsidP="00630903">
      <w:pPr>
        <w:pStyle w:val="Listeavsnitt"/>
        <w:numPr>
          <w:ilvl w:val="0"/>
          <w:numId w:val="15"/>
        </w:numPr>
      </w:pPr>
      <w:proofErr w:type="spellStart"/>
      <w:r>
        <w:t>adjuvant</w:t>
      </w:r>
      <w:proofErr w:type="spellEnd"/>
      <w:r>
        <w:t xml:space="preserve"> behandling: kommer tidligst august. Innført i Danmark og Sverige. Vi har ventet i over et halvt år. Alle studier og data er tilstede.</w:t>
      </w:r>
    </w:p>
    <w:p w14:paraId="66ED9E33" w14:textId="77777777" w:rsidR="00BB056A" w:rsidRDefault="00BB056A" w:rsidP="00630903">
      <w:pPr>
        <w:pStyle w:val="Listeavsnitt"/>
        <w:numPr>
          <w:ilvl w:val="0"/>
          <w:numId w:val="15"/>
        </w:numPr>
      </w:pPr>
      <w:r>
        <w:t xml:space="preserve">Martha: mye spørsmål fra </w:t>
      </w:r>
      <w:proofErr w:type="spellStart"/>
      <w:r>
        <w:t>onkologer</w:t>
      </w:r>
      <w:proofErr w:type="spellEnd"/>
      <w:r>
        <w:t xml:space="preserve"> rundt omkring og derfor planlegges melanomundervisning om bivirkninger til medisinsk behandling 24.10. 1 møte i året??? Rullere mellom regioner??</w:t>
      </w:r>
    </w:p>
    <w:p w14:paraId="44DAFD3E" w14:textId="77777777" w:rsidR="005E21FF" w:rsidRDefault="005E21FF" w:rsidP="00630903"/>
    <w:p w14:paraId="203210E3" w14:textId="77777777" w:rsidR="005E21FF" w:rsidRPr="005E21FF" w:rsidRDefault="005E21FF" w:rsidP="00630903"/>
    <w:p w14:paraId="3BBE9461" w14:textId="77777777" w:rsidR="00D8103E" w:rsidRPr="007F63CF" w:rsidRDefault="00D8103E" w:rsidP="00630903">
      <w:pPr>
        <w:pStyle w:val="Sterktsitat"/>
        <w:numPr>
          <w:ilvl w:val="0"/>
          <w:numId w:val="15"/>
        </w:numPr>
        <w:rPr>
          <w:rStyle w:val="Sterkutheving"/>
          <w:bCs/>
          <w:i/>
          <w:iCs/>
        </w:rPr>
      </w:pPr>
      <w:r>
        <w:t>Nasjonalt kvalitetsregister innen føflekkreft</w:t>
      </w:r>
      <w:r w:rsidRPr="00776F06">
        <w:rPr>
          <w:rFonts w:ascii="Calibri" w:hAnsi="Calibri"/>
          <w:color w:val="222222"/>
          <w:shd w:val="clear" w:color="auto" w:fill="FFFFFF"/>
        </w:rPr>
        <w:t xml:space="preserve"> </w:t>
      </w:r>
    </w:p>
    <w:p w14:paraId="194F24C2" w14:textId="77777777" w:rsidR="00D8103E" w:rsidRPr="002C0B41" w:rsidRDefault="00D8103E" w:rsidP="00D8103E">
      <w:pPr>
        <w:pStyle w:val="NormalWeb"/>
        <w:shd w:val="clear" w:color="auto" w:fill="FFFFFF"/>
        <w:spacing w:before="0" w:beforeAutospacing="0" w:after="0" w:afterAutospacing="0"/>
        <w:rPr>
          <w:i/>
          <w:color w:val="222222"/>
        </w:rPr>
      </w:pPr>
      <w:r w:rsidRPr="002C0B41">
        <w:rPr>
          <w:i/>
        </w:rPr>
        <w:t xml:space="preserve">(Hilde Hedemann Brenn, </w:t>
      </w:r>
      <w:r w:rsidRPr="002C0B41">
        <w:rPr>
          <w:rFonts w:ascii="Calibri" w:hAnsi="Calibri"/>
          <w:i/>
          <w:color w:val="222222"/>
        </w:rPr>
        <w:t>Kvalitetsregisteransvarlig, føflekkreftregisteret</w:t>
      </w:r>
    </w:p>
    <w:p w14:paraId="0C41DFF3" w14:textId="77777777" w:rsidR="00D8103E" w:rsidRPr="002C0B41" w:rsidRDefault="00D8103E" w:rsidP="00D8103E">
      <w:pPr>
        <w:rPr>
          <w:i/>
        </w:rPr>
      </w:pPr>
      <w:r w:rsidRPr="002C0B41">
        <w:rPr>
          <w:i/>
        </w:rPr>
        <w:t xml:space="preserve"> og Henrik Løvendahl Svendsen, leder i referansegruppen til </w:t>
      </w:r>
      <w:r w:rsidRPr="002C0B41">
        <w:rPr>
          <w:rFonts w:ascii="Calibri" w:hAnsi="Calibri"/>
          <w:i/>
          <w:color w:val="222222"/>
        </w:rPr>
        <w:t>føflekkreftregisteret)</w:t>
      </w:r>
      <w:r w:rsidRPr="002C0B41">
        <w:rPr>
          <w:i/>
        </w:rPr>
        <w:t xml:space="preserve"> </w:t>
      </w:r>
    </w:p>
    <w:p w14:paraId="56392CF7" w14:textId="77777777" w:rsidR="00D8103E" w:rsidRPr="00FD3E8D" w:rsidRDefault="00D8103E" w:rsidP="00630903">
      <w:pPr>
        <w:pStyle w:val="Listeavsnitt"/>
        <w:numPr>
          <w:ilvl w:val="0"/>
          <w:numId w:val="7"/>
        </w:numPr>
      </w:pPr>
      <w:r w:rsidRPr="00FD3E8D">
        <w:rPr>
          <w:i/>
        </w:rPr>
        <w:t xml:space="preserve">Endringer i meldeskjema: </w:t>
      </w:r>
      <w:r w:rsidR="00630903" w:rsidRPr="00FD3E8D">
        <w:rPr>
          <w:i/>
        </w:rPr>
        <w:t xml:space="preserve">er satt i gang. </w:t>
      </w:r>
    </w:p>
    <w:p w14:paraId="6A7EE8B4" w14:textId="77777777" w:rsidR="00D8103E" w:rsidRDefault="00D8103E" w:rsidP="00D8103E">
      <w:pPr>
        <w:pStyle w:val="Listeavsnitt"/>
        <w:numPr>
          <w:ilvl w:val="0"/>
          <w:numId w:val="7"/>
        </w:numPr>
        <w:rPr>
          <w:i/>
        </w:rPr>
      </w:pPr>
      <w:r w:rsidRPr="00FD3E8D">
        <w:rPr>
          <w:i/>
        </w:rPr>
        <w:t xml:space="preserve">PROMS </w:t>
      </w:r>
      <w:r w:rsidR="00630903" w:rsidRPr="00FD3E8D">
        <w:rPr>
          <w:i/>
        </w:rPr>
        <w:t xml:space="preserve">Robsahm, Veierød, Fevang fra melanomforeningen og Svendsen har holdt møte. Er stort sett enige om spørsmål vi ønsker å ha med. Venter på kreftregisteret sin generelle plattform skal bli klar. </w:t>
      </w:r>
    </w:p>
    <w:p w14:paraId="21B22D97" w14:textId="77777777" w:rsidR="00FD3E8D" w:rsidRDefault="00FD3E8D" w:rsidP="00D8103E">
      <w:pPr>
        <w:pStyle w:val="Listeavsnitt"/>
        <w:numPr>
          <w:ilvl w:val="0"/>
          <w:numId w:val="7"/>
        </w:numPr>
        <w:rPr>
          <w:i/>
        </w:rPr>
      </w:pPr>
      <w:r>
        <w:rPr>
          <w:i/>
        </w:rPr>
        <w:t>Tidslinje for viktige hendelser innen melanom diagnostikk, registrering, behandling registreres nå og kommer på KREMT hjemmesiden og i årsrapporten.</w:t>
      </w:r>
    </w:p>
    <w:p w14:paraId="4B8BB86C" w14:textId="77777777" w:rsidR="00FD3E8D" w:rsidRDefault="00FD3E8D" w:rsidP="00D8103E">
      <w:pPr>
        <w:pStyle w:val="Listeavsnitt"/>
        <w:numPr>
          <w:ilvl w:val="0"/>
          <w:numId w:val="7"/>
        </w:numPr>
        <w:rPr>
          <w:i/>
        </w:rPr>
      </w:pPr>
      <w:r>
        <w:rPr>
          <w:i/>
        </w:rPr>
        <w:t>Ønske om risikostratifiseringsverktøy som kan hjelpe med å bedømme oppfølgning og behandling i fremtiden med Norske tall</w:t>
      </w:r>
    </w:p>
    <w:p w14:paraId="4A2ED469" w14:textId="77777777" w:rsidR="00FD3E8D" w:rsidRDefault="00FD3E8D" w:rsidP="00D8103E">
      <w:pPr>
        <w:pStyle w:val="Listeavsnitt"/>
        <w:numPr>
          <w:ilvl w:val="0"/>
          <w:numId w:val="7"/>
        </w:numPr>
        <w:rPr>
          <w:i/>
        </w:rPr>
      </w:pPr>
      <w:r>
        <w:rPr>
          <w:i/>
        </w:rPr>
        <w:t xml:space="preserve">Nye </w:t>
      </w:r>
      <w:proofErr w:type="spellStart"/>
      <w:r>
        <w:rPr>
          <w:i/>
        </w:rPr>
        <w:t>overlevelsefigurer</w:t>
      </w:r>
      <w:proofErr w:type="spellEnd"/>
      <w:r>
        <w:rPr>
          <w:i/>
        </w:rPr>
        <w:t xml:space="preserve"> etter stadium </w:t>
      </w:r>
    </w:p>
    <w:p w14:paraId="01979D6F" w14:textId="77777777" w:rsidR="00FD3E8D" w:rsidRPr="00FD3E8D" w:rsidRDefault="00FD3E8D" w:rsidP="00D8103E">
      <w:pPr>
        <w:pStyle w:val="Listeavsnitt"/>
        <w:numPr>
          <w:ilvl w:val="0"/>
          <w:numId w:val="7"/>
        </w:numPr>
        <w:rPr>
          <w:i/>
        </w:rPr>
      </w:pPr>
      <w:r>
        <w:rPr>
          <w:i/>
        </w:rPr>
        <w:t xml:space="preserve">Relativ 5 års overlevelse hos in </w:t>
      </w:r>
      <w:proofErr w:type="spellStart"/>
      <w:r>
        <w:rPr>
          <w:i/>
        </w:rPr>
        <w:t>situ</w:t>
      </w:r>
      <w:proofErr w:type="spellEnd"/>
      <w:r>
        <w:rPr>
          <w:i/>
        </w:rPr>
        <w:t xml:space="preserve"> og stadium IA pasienter er tilnærmet 100% i forhold til </w:t>
      </w:r>
      <w:proofErr w:type="spellStart"/>
      <w:r>
        <w:rPr>
          <w:i/>
        </w:rPr>
        <w:t>bakgrunnsbefolkningen</w:t>
      </w:r>
      <w:proofErr w:type="spellEnd"/>
      <w:r>
        <w:rPr>
          <w:i/>
        </w:rPr>
        <w:t xml:space="preserve"> og understøtter færre kontroller til disse gruppene</w:t>
      </w:r>
    </w:p>
    <w:p w14:paraId="307F6445" w14:textId="77777777" w:rsidR="00D8103E" w:rsidRDefault="00D8103E" w:rsidP="00D8103E"/>
    <w:p w14:paraId="223686B5" w14:textId="77777777" w:rsidR="00D8103E" w:rsidRDefault="00D8103E" w:rsidP="00D8103E"/>
    <w:p w14:paraId="20DA925A" w14:textId="77777777" w:rsidR="00D8103E" w:rsidRDefault="00D8103E" w:rsidP="00D8103E"/>
    <w:p w14:paraId="7C2D588D" w14:textId="77777777" w:rsidR="00BC33C7" w:rsidRPr="007F63CF" w:rsidRDefault="00F6114B" w:rsidP="00BC33C7">
      <w:pPr>
        <w:pStyle w:val="Sterktsitat"/>
        <w:rPr>
          <w:rStyle w:val="Sterkutheving"/>
          <w:bCs/>
          <w:i/>
          <w:iCs/>
        </w:rPr>
      </w:pPr>
      <w:r>
        <w:tab/>
      </w:r>
    </w:p>
    <w:bookmarkEnd w:id="4"/>
    <w:bookmarkEnd w:id="5"/>
    <w:p w14:paraId="72AB1736" w14:textId="77777777" w:rsidR="00A67FD4" w:rsidRDefault="00A67FD4" w:rsidP="00BA6B19"/>
    <w:p w14:paraId="28A67020" w14:textId="77777777" w:rsidR="00A67FD4" w:rsidRDefault="00A67FD4" w:rsidP="00BA6B19"/>
    <w:p w14:paraId="142838B2" w14:textId="77777777" w:rsidR="00A67FD4" w:rsidRDefault="00A67FD4" w:rsidP="00BA6B19"/>
    <w:p w14:paraId="6613B990" w14:textId="77777777" w:rsidR="00A67FD4" w:rsidRDefault="00A67FD4" w:rsidP="00BA6B19"/>
    <w:p w14:paraId="1DC2AC4C" w14:textId="77777777" w:rsidR="00A67FD4" w:rsidRDefault="00A67FD4" w:rsidP="00BA6B19"/>
    <w:p w14:paraId="50589110" w14:textId="77777777" w:rsidR="00DC0DB4" w:rsidRDefault="00DC0DB4" w:rsidP="00BA6B19"/>
    <w:p w14:paraId="70C1E827" w14:textId="77777777" w:rsidR="00DC0DB4" w:rsidRDefault="00DC0DB4" w:rsidP="00BA6B19"/>
    <w:p w14:paraId="59F41C19" w14:textId="77777777" w:rsidR="00DC0DB4" w:rsidRDefault="00DC0DB4" w:rsidP="00BA6B19"/>
    <w:p w14:paraId="04E6D5B5" w14:textId="77777777" w:rsidR="00DC0DB4" w:rsidRDefault="00DC0DB4" w:rsidP="00BA6B19"/>
    <w:p w14:paraId="26A14670" w14:textId="77777777" w:rsidR="00DC0DB4" w:rsidRDefault="00DC0DB4" w:rsidP="00BA6B19"/>
    <w:p w14:paraId="14180DAF" w14:textId="77777777" w:rsidR="00DC0DB4" w:rsidRDefault="00F71AE6" w:rsidP="00F71AE6">
      <w:r>
        <w:t xml:space="preserve">Vedlegg 1. Utkast til ny oppfølgning fra MDT St Olav med </w:t>
      </w:r>
      <w:proofErr w:type="spellStart"/>
      <w:r w:rsidRPr="00027821">
        <w:rPr>
          <w:highlight w:val="yellow"/>
        </w:rPr>
        <w:t>Fjøsne</w:t>
      </w:r>
      <w:proofErr w:type="spellEnd"/>
      <w:r w:rsidRPr="00027821">
        <w:rPr>
          <w:highlight w:val="yellow"/>
        </w:rPr>
        <w:t xml:space="preserve">, Telnes, Karlsen, Fretheim, Jacobsen og </w:t>
      </w:r>
      <w:r>
        <w:t>Ayca</w:t>
      </w:r>
      <w:bookmarkStart w:id="6" w:name="_GoBack"/>
      <w:ins w:id="7" w:author="Svendsen, Henrik Løvendahl" w:date="2019-06-29T19:16:00Z">
        <w:r w:rsidR="00A17A32">
          <w:t xml:space="preserve"> med endringer etter styringsgruppemøte 18.6.19 ført inn av Svendsen</w:t>
        </w:r>
      </w:ins>
      <w:bookmarkEnd w:id="6"/>
    </w:p>
    <w:p w14:paraId="79D1A1A0" w14:textId="77777777" w:rsidR="00F71AE6" w:rsidRDefault="00F71AE6" w:rsidP="00BA6B19"/>
    <w:tbl>
      <w:tblPr>
        <w:tblStyle w:val="Tabellrutenett"/>
        <w:tblW w:w="9639" w:type="dxa"/>
        <w:tblInd w:w="562" w:type="dxa"/>
        <w:tblLook w:val="04A0" w:firstRow="1" w:lastRow="0" w:firstColumn="1" w:lastColumn="0" w:noHBand="0" w:noVBand="1"/>
      </w:tblPr>
      <w:tblGrid>
        <w:gridCol w:w="655"/>
        <w:gridCol w:w="608"/>
        <w:gridCol w:w="422"/>
        <w:gridCol w:w="1021"/>
        <w:gridCol w:w="1735"/>
        <w:gridCol w:w="1314"/>
        <w:gridCol w:w="763"/>
        <w:gridCol w:w="1107"/>
        <w:gridCol w:w="2019"/>
      </w:tblGrid>
      <w:tr w:rsidR="00F71AE6" w14:paraId="0CA28CAF" w14:textId="77777777" w:rsidTr="004A004E">
        <w:tc>
          <w:tcPr>
            <w:tcW w:w="656" w:type="dxa"/>
          </w:tcPr>
          <w:p w14:paraId="7A327A06" w14:textId="77777777" w:rsidR="00F71AE6" w:rsidRDefault="00F71AE6" w:rsidP="004A004E">
            <w:r>
              <w:t>T</w:t>
            </w:r>
          </w:p>
        </w:tc>
        <w:tc>
          <w:tcPr>
            <w:tcW w:w="620" w:type="dxa"/>
          </w:tcPr>
          <w:p w14:paraId="7D801E9A" w14:textId="77777777" w:rsidR="00F71AE6" w:rsidRDefault="00F71AE6" w:rsidP="004A004E">
            <w:r>
              <w:t>N</w:t>
            </w:r>
          </w:p>
        </w:tc>
        <w:tc>
          <w:tcPr>
            <w:tcW w:w="468" w:type="dxa"/>
          </w:tcPr>
          <w:p w14:paraId="372305D6" w14:textId="77777777" w:rsidR="00F71AE6" w:rsidRDefault="00F71AE6" w:rsidP="004A004E">
            <w:r>
              <w:t>M</w:t>
            </w:r>
          </w:p>
        </w:tc>
        <w:tc>
          <w:tcPr>
            <w:tcW w:w="1021" w:type="dxa"/>
          </w:tcPr>
          <w:p w14:paraId="55A3C160" w14:textId="77777777" w:rsidR="00F71AE6" w:rsidRDefault="00F71AE6" w:rsidP="004A004E">
            <w:r>
              <w:t>Stadium</w:t>
            </w:r>
          </w:p>
        </w:tc>
        <w:tc>
          <w:tcPr>
            <w:tcW w:w="1735" w:type="dxa"/>
          </w:tcPr>
          <w:p w14:paraId="063E6987" w14:textId="77777777" w:rsidR="00F71AE6" w:rsidRDefault="00F71AE6" w:rsidP="004A004E">
            <w:r>
              <w:t>Klinisk kontroll</w:t>
            </w:r>
          </w:p>
        </w:tc>
        <w:tc>
          <w:tcPr>
            <w:tcW w:w="1373" w:type="dxa"/>
          </w:tcPr>
          <w:p w14:paraId="236317DE" w14:textId="77777777" w:rsidR="00F71AE6" w:rsidRDefault="00F71AE6" w:rsidP="004A004E">
            <w:r>
              <w:t>Ultralyd</w:t>
            </w:r>
          </w:p>
        </w:tc>
        <w:tc>
          <w:tcPr>
            <w:tcW w:w="763" w:type="dxa"/>
          </w:tcPr>
          <w:p w14:paraId="2B975F7D" w14:textId="77777777" w:rsidR="00F71AE6" w:rsidRDefault="00F71AE6" w:rsidP="004A004E">
            <w:r>
              <w:t>PET-CT</w:t>
            </w:r>
          </w:p>
        </w:tc>
        <w:tc>
          <w:tcPr>
            <w:tcW w:w="945" w:type="dxa"/>
          </w:tcPr>
          <w:p w14:paraId="69370EF5" w14:textId="77777777" w:rsidR="00F71AE6" w:rsidRDefault="00F71AE6" w:rsidP="004A004E">
            <w:r>
              <w:t>MR</w:t>
            </w:r>
          </w:p>
        </w:tc>
        <w:tc>
          <w:tcPr>
            <w:tcW w:w="2058" w:type="dxa"/>
          </w:tcPr>
          <w:p w14:paraId="0045B0F6" w14:textId="77777777" w:rsidR="00F71AE6" w:rsidRDefault="00F71AE6" w:rsidP="004A004E">
            <w:r>
              <w:t>Kommentar</w:t>
            </w:r>
          </w:p>
        </w:tc>
      </w:tr>
      <w:tr w:rsidR="004A004E" w14:paraId="1F4F464B" w14:textId="77777777" w:rsidTr="004A004E">
        <w:tc>
          <w:tcPr>
            <w:tcW w:w="656" w:type="dxa"/>
            <w:shd w:val="clear" w:color="auto" w:fill="DBE5F1" w:themeFill="accent1" w:themeFillTint="33"/>
          </w:tcPr>
          <w:p w14:paraId="52FBDBB5" w14:textId="77777777" w:rsidR="00F71AE6" w:rsidRDefault="00F71AE6" w:rsidP="004A004E">
            <w:r>
              <w:t>Tis</w:t>
            </w:r>
          </w:p>
        </w:tc>
        <w:tc>
          <w:tcPr>
            <w:tcW w:w="620" w:type="dxa"/>
            <w:shd w:val="clear" w:color="auto" w:fill="DBE5F1" w:themeFill="accent1" w:themeFillTint="33"/>
          </w:tcPr>
          <w:p w14:paraId="23289792" w14:textId="77777777" w:rsidR="00F71AE6" w:rsidRDefault="00F71AE6" w:rsidP="004A004E">
            <w:r>
              <w:t>0</w:t>
            </w:r>
          </w:p>
        </w:tc>
        <w:tc>
          <w:tcPr>
            <w:tcW w:w="468" w:type="dxa"/>
            <w:shd w:val="clear" w:color="auto" w:fill="DBE5F1" w:themeFill="accent1" w:themeFillTint="33"/>
          </w:tcPr>
          <w:p w14:paraId="674B8B03" w14:textId="77777777" w:rsidR="00F71AE6" w:rsidRDefault="00F71AE6" w:rsidP="004A004E">
            <w:r>
              <w:t>0</w:t>
            </w:r>
          </w:p>
        </w:tc>
        <w:tc>
          <w:tcPr>
            <w:tcW w:w="1021" w:type="dxa"/>
            <w:shd w:val="clear" w:color="auto" w:fill="DBE5F1" w:themeFill="accent1" w:themeFillTint="33"/>
          </w:tcPr>
          <w:p w14:paraId="5820DD29" w14:textId="77777777" w:rsidR="00F71AE6" w:rsidRDefault="00F71AE6" w:rsidP="004A004E">
            <w:r>
              <w:t>0</w:t>
            </w:r>
          </w:p>
        </w:tc>
        <w:tc>
          <w:tcPr>
            <w:tcW w:w="1735" w:type="dxa"/>
            <w:shd w:val="clear" w:color="auto" w:fill="DBE5F1" w:themeFill="accent1" w:themeFillTint="33"/>
          </w:tcPr>
          <w:p w14:paraId="7FD15D62" w14:textId="77777777" w:rsidR="00F71AE6" w:rsidRDefault="00F71AE6" w:rsidP="004A004E">
            <w:r>
              <w:t>En</w:t>
            </w:r>
          </w:p>
        </w:tc>
        <w:tc>
          <w:tcPr>
            <w:tcW w:w="1373" w:type="dxa"/>
            <w:shd w:val="clear" w:color="auto" w:fill="DBE5F1" w:themeFill="accent1" w:themeFillTint="33"/>
          </w:tcPr>
          <w:p w14:paraId="1DF88399" w14:textId="77777777" w:rsidR="00F71AE6" w:rsidRDefault="00F71AE6" w:rsidP="004A004E">
            <w:r>
              <w:t xml:space="preserve">    </w:t>
            </w:r>
          </w:p>
        </w:tc>
        <w:tc>
          <w:tcPr>
            <w:tcW w:w="763" w:type="dxa"/>
            <w:shd w:val="clear" w:color="auto" w:fill="DBE5F1" w:themeFill="accent1" w:themeFillTint="33"/>
          </w:tcPr>
          <w:p w14:paraId="61DD35F5" w14:textId="77777777" w:rsidR="00F71AE6" w:rsidRDefault="00F71AE6" w:rsidP="004A004E">
            <w:r>
              <w:t xml:space="preserve">   </w:t>
            </w:r>
          </w:p>
        </w:tc>
        <w:tc>
          <w:tcPr>
            <w:tcW w:w="945" w:type="dxa"/>
            <w:shd w:val="clear" w:color="auto" w:fill="DBE5F1" w:themeFill="accent1" w:themeFillTint="33"/>
          </w:tcPr>
          <w:p w14:paraId="7E6BECBD" w14:textId="77777777" w:rsidR="00F71AE6" w:rsidRDefault="00F71AE6" w:rsidP="004A004E">
            <w:r>
              <w:t xml:space="preserve">  </w:t>
            </w:r>
          </w:p>
        </w:tc>
        <w:tc>
          <w:tcPr>
            <w:tcW w:w="2058" w:type="dxa"/>
            <w:shd w:val="clear" w:color="auto" w:fill="DBE5F1" w:themeFill="accent1" w:themeFillTint="33"/>
          </w:tcPr>
          <w:p w14:paraId="0D660EB7" w14:textId="77777777" w:rsidR="00F71AE6" w:rsidRDefault="00F71AE6" w:rsidP="004A004E">
            <w:r>
              <w:t>God info! Følges videre hvis spesiell risiko</w:t>
            </w:r>
          </w:p>
        </w:tc>
      </w:tr>
      <w:tr w:rsidR="004A004E" w14:paraId="728CA688" w14:textId="77777777" w:rsidTr="004A004E">
        <w:tc>
          <w:tcPr>
            <w:tcW w:w="656" w:type="dxa"/>
            <w:shd w:val="clear" w:color="auto" w:fill="B8CCE4" w:themeFill="accent1" w:themeFillTint="66"/>
          </w:tcPr>
          <w:p w14:paraId="3F486D7C" w14:textId="77777777" w:rsidR="00F71AE6" w:rsidRDefault="00F71AE6" w:rsidP="004A004E">
            <w:r>
              <w:t>T1a</w:t>
            </w:r>
          </w:p>
        </w:tc>
        <w:tc>
          <w:tcPr>
            <w:tcW w:w="620" w:type="dxa"/>
            <w:shd w:val="clear" w:color="auto" w:fill="B8CCE4" w:themeFill="accent1" w:themeFillTint="66"/>
          </w:tcPr>
          <w:p w14:paraId="589CF767" w14:textId="77777777" w:rsidR="00F71AE6" w:rsidRDefault="00F71AE6" w:rsidP="004A004E">
            <w:r>
              <w:t>0</w:t>
            </w:r>
          </w:p>
        </w:tc>
        <w:tc>
          <w:tcPr>
            <w:tcW w:w="468" w:type="dxa"/>
            <w:shd w:val="clear" w:color="auto" w:fill="B8CCE4" w:themeFill="accent1" w:themeFillTint="66"/>
          </w:tcPr>
          <w:p w14:paraId="18CBFD97" w14:textId="77777777" w:rsidR="00F71AE6" w:rsidRDefault="00F71AE6" w:rsidP="004A004E">
            <w:r>
              <w:t>0</w:t>
            </w:r>
          </w:p>
        </w:tc>
        <w:tc>
          <w:tcPr>
            <w:tcW w:w="1021" w:type="dxa"/>
            <w:shd w:val="clear" w:color="auto" w:fill="B8CCE4" w:themeFill="accent1" w:themeFillTint="66"/>
          </w:tcPr>
          <w:p w14:paraId="64CC5528" w14:textId="77777777" w:rsidR="00F71AE6" w:rsidRDefault="00F71AE6" w:rsidP="004A004E">
            <w:r>
              <w:t>1A</w:t>
            </w:r>
          </w:p>
        </w:tc>
        <w:tc>
          <w:tcPr>
            <w:tcW w:w="1735" w:type="dxa"/>
            <w:shd w:val="clear" w:color="auto" w:fill="B8CCE4" w:themeFill="accent1" w:themeFillTint="66"/>
          </w:tcPr>
          <w:p w14:paraId="0DEBCE6E" w14:textId="77777777" w:rsidR="00F71AE6" w:rsidRDefault="00F71AE6" w:rsidP="004A004E">
            <w:r>
              <w:t>En</w:t>
            </w:r>
          </w:p>
        </w:tc>
        <w:tc>
          <w:tcPr>
            <w:tcW w:w="1373" w:type="dxa"/>
            <w:shd w:val="clear" w:color="auto" w:fill="B8CCE4" w:themeFill="accent1" w:themeFillTint="66"/>
          </w:tcPr>
          <w:p w14:paraId="2A5AFED8" w14:textId="77777777" w:rsidR="00F71AE6" w:rsidRDefault="00F71AE6" w:rsidP="004A004E">
            <w:r>
              <w:t xml:space="preserve">    </w:t>
            </w:r>
          </w:p>
        </w:tc>
        <w:tc>
          <w:tcPr>
            <w:tcW w:w="763" w:type="dxa"/>
            <w:shd w:val="clear" w:color="auto" w:fill="B8CCE4" w:themeFill="accent1" w:themeFillTint="66"/>
          </w:tcPr>
          <w:p w14:paraId="7FEF76BD" w14:textId="77777777" w:rsidR="00F71AE6" w:rsidRDefault="00F71AE6" w:rsidP="004A004E">
            <w:r>
              <w:t xml:space="preserve">   </w:t>
            </w:r>
          </w:p>
        </w:tc>
        <w:tc>
          <w:tcPr>
            <w:tcW w:w="945" w:type="dxa"/>
            <w:shd w:val="clear" w:color="auto" w:fill="B8CCE4" w:themeFill="accent1" w:themeFillTint="66"/>
          </w:tcPr>
          <w:p w14:paraId="20AB1B6F" w14:textId="77777777" w:rsidR="00F71AE6" w:rsidRDefault="00F71AE6" w:rsidP="004A004E">
            <w:r>
              <w:t xml:space="preserve">  </w:t>
            </w:r>
          </w:p>
        </w:tc>
        <w:tc>
          <w:tcPr>
            <w:tcW w:w="2058" w:type="dxa"/>
            <w:shd w:val="clear" w:color="auto" w:fill="B8CCE4" w:themeFill="accent1" w:themeFillTint="66"/>
          </w:tcPr>
          <w:p w14:paraId="5F484504" w14:textId="77777777" w:rsidR="00F71AE6" w:rsidRDefault="00F71AE6" w:rsidP="004A004E">
            <w:r>
              <w:t>God info og div forbehold før avslutning individ og histologi</w:t>
            </w:r>
          </w:p>
        </w:tc>
      </w:tr>
      <w:tr w:rsidR="004A004E" w14:paraId="76678833" w14:textId="77777777" w:rsidTr="004A004E">
        <w:tc>
          <w:tcPr>
            <w:tcW w:w="656" w:type="dxa"/>
            <w:shd w:val="clear" w:color="auto" w:fill="B8CCE4" w:themeFill="accent1" w:themeFillTint="66"/>
          </w:tcPr>
          <w:p w14:paraId="18DDA7D2" w14:textId="77777777" w:rsidR="00F71AE6" w:rsidRDefault="00F71AE6" w:rsidP="004A004E">
            <w:r>
              <w:t>T1b</w:t>
            </w:r>
          </w:p>
        </w:tc>
        <w:tc>
          <w:tcPr>
            <w:tcW w:w="620" w:type="dxa"/>
            <w:shd w:val="clear" w:color="auto" w:fill="B8CCE4" w:themeFill="accent1" w:themeFillTint="66"/>
          </w:tcPr>
          <w:p w14:paraId="0A7BD2DF" w14:textId="77777777" w:rsidR="00F71AE6" w:rsidRDefault="00F71AE6" w:rsidP="004A004E">
            <w:r>
              <w:t>0</w:t>
            </w:r>
          </w:p>
        </w:tc>
        <w:tc>
          <w:tcPr>
            <w:tcW w:w="468" w:type="dxa"/>
            <w:shd w:val="clear" w:color="auto" w:fill="B8CCE4" w:themeFill="accent1" w:themeFillTint="66"/>
          </w:tcPr>
          <w:p w14:paraId="4B557599" w14:textId="77777777" w:rsidR="00F71AE6" w:rsidRDefault="00F71AE6" w:rsidP="004A004E">
            <w:r>
              <w:t>0</w:t>
            </w:r>
          </w:p>
        </w:tc>
        <w:tc>
          <w:tcPr>
            <w:tcW w:w="1021" w:type="dxa"/>
            <w:shd w:val="clear" w:color="auto" w:fill="B8CCE4" w:themeFill="accent1" w:themeFillTint="66"/>
          </w:tcPr>
          <w:p w14:paraId="288D5E74" w14:textId="77777777" w:rsidR="00F71AE6" w:rsidRDefault="00F71AE6" w:rsidP="004A004E">
            <w:r>
              <w:t>1B</w:t>
            </w:r>
          </w:p>
        </w:tc>
        <w:tc>
          <w:tcPr>
            <w:tcW w:w="1735" w:type="dxa"/>
            <w:shd w:val="clear" w:color="auto" w:fill="B8CCE4" w:themeFill="accent1" w:themeFillTint="66"/>
          </w:tcPr>
          <w:p w14:paraId="526D42E2" w14:textId="77777777" w:rsidR="00F71AE6" w:rsidRDefault="00F71AE6" w:rsidP="004A004E">
            <w:r>
              <w:t>En</w:t>
            </w:r>
          </w:p>
        </w:tc>
        <w:tc>
          <w:tcPr>
            <w:tcW w:w="1373" w:type="dxa"/>
            <w:shd w:val="clear" w:color="auto" w:fill="B8CCE4" w:themeFill="accent1" w:themeFillTint="66"/>
          </w:tcPr>
          <w:p w14:paraId="44ABC187" w14:textId="77777777" w:rsidR="00F71AE6" w:rsidRDefault="00F71AE6" w:rsidP="004A004E">
            <w:r>
              <w:t xml:space="preserve">    </w:t>
            </w:r>
          </w:p>
        </w:tc>
        <w:tc>
          <w:tcPr>
            <w:tcW w:w="763" w:type="dxa"/>
            <w:shd w:val="clear" w:color="auto" w:fill="B8CCE4" w:themeFill="accent1" w:themeFillTint="66"/>
          </w:tcPr>
          <w:p w14:paraId="0C2C2154" w14:textId="77777777" w:rsidR="00F71AE6" w:rsidRDefault="00F71AE6" w:rsidP="004A004E">
            <w:r>
              <w:t xml:space="preserve">   </w:t>
            </w:r>
          </w:p>
        </w:tc>
        <w:tc>
          <w:tcPr>
            <w:tcW w:w="945" w:type="dxa"/>
            <w:shd w:val="clear" w:color="auto" w:fill="B8CCE4" w:themeFill="accent1" w:themeFillTint="66"/>
          </w:tcPr>
          <w:p w14:paraId="1407395C" w14:textId="77777777" w:rsidR="00F71AE6" w:rsidRDefault="00F71AE6" w:rsidP="004A004E">
            <w:r>
              <w:t xml:space="preserve">  </w:t>
            </w:r>
          </w:p>
        </w:tc>
        <w:tc>
          <w:tcPr>
            <w:tcW w:w="2058" w:type="dxa"/>
            <w:shd w:val="clear" w:color="auto" w:fill="B8CCE4" w:themeFill="accent1" w:themeFillTint="66"/>
          </w:tcPr>
          <w:p w14:paraId="7430277B" w14:textId="77777777" w:rsidR="00F71AE6" w:rsidRDefault="00F71AE6" w:rsidP="004A004E">
            <w:proofErr w:type="spellStart"/>
            <w:r>
              <w:t>Nedstages</w:t>
            </w:r>
            <w:proofErr w:type="spellEnd"/>
            <w:r>
              <w:t xml:space="preserve"> til 1A i f t oppfølging ved </w:t>
            </w:r>
            <w:proofErr w:type="spellStart"/>
            <w:r>
              <w:t>neg</w:t>
            </w:r>
            <w:proofErr w:type="spellEnd"/>
            <w:r>
              <w:t xml:space="preserve"> SNB</w:t>
            </w:r>
          </w:p>
        </w:tc>
      </w:tr>
      <w:tr w:rsidR="004A004E" w14:paraId="5CBAB993" w14:textId="77777777" w:rsidTr="004A004E">
        <w:tc>
          <w:tcPr>
            <w:tcW w:w="656" w:type="dxa"/>
            <w:shd w:val="clear" w:color="auto" w:fill="B2A1C7" w:themeFill="accent4" w:themeFillTint="99"/>
          </w:tcPr>
          <w:p w14:paraId="7CE109BB" w14:textId="77777777" w:rsidR="00F71AE6" w:rsidRDefault="00F71AE6" w:rsidP="004A004E">
            <w:r>
              <w:t>T2a</w:t>
            </w:r>
          </w:p>
        </w:tc>
        <w:tc>
          <w:tcPr>
            <w:tcW w:w="620" w:type="dxa"/>
            <w:shd w:val="clear" w:color="auto" w:fill="B2A1C7" w:themeFill="accent4" w:themeFillTint="99"/>
          </w:tcPr>
          <w:p w14:paraId="603F38DA" w14:textId="77777777" w:rsidR="00F71AE6" w:rsidRDefault="00F71AE6" w:rsidP="004A004E">
            <w:r>
              <w:t>0</w:t>
            </w:r>
          </w:p>
        </w:tc>
        <w:tc>
          <w:tcPr>
            <w:tcW w:w="468" w:type="dxa"/>
            <w:shd w:val="clear" w:color="auto" w:fill="B2A1C7" w:themeFill="accent4" w:themeFillTint="99"/>
          </w:tcPr>
          <w:p w14:paraId="7474EF04" w14:textId="77777777" w:rsidR="00F71AE6" w:rsidRDefault="00F71AE6" w:rsidP="004A004E">
            <w:r>
              <w:t>0</w:t>
            </w:r>
          </w:p>
        </w:tc>
        <w:tc>
          <w:tcPr>
            <w:tcW w:w="1021" w:type="dxa"/>
            <w:shd w:val="clear" w:color="auto" w:fill="B2A1C7" w:themeFill="accent4" w:themeFillTint="99"/>
          </w:tcPr>
          <w:p w14:paraId="450254E7" w14:textId="77777777" w:rsidR="00F71AE6" w:rsidRDefault="00F71AE6" w:rsidP="004A004E">
            <w:r>
              <w:t>1B</w:t>
            </w:r>
          </w:p>
        </w:tc>
        <w:tc>
          <w:tcPr>
            <w:tcW w:w="1735" w:type="dxa"/>
            <w:shd w:val="clear" w:color="auto" w:fill="B2A1C7" w:themeFill="accent4" w:themeFillTint="99"/>
          </w:tcPr>
          <w:p w14:paraId="058003DA" w14:textId="77777777" w:rsidR="00F71AE6" w:rsidRDefault="00F71AE6" w:rsidP="004A004E">
            <w:r>
              <w:t xml:space="preserve">Første etter 3 </w:t>
            </w:r>
            <w:proofErr w:type="spellStart"/>
            <w:r>
              <w:t>mnd</w:t>
            </w:r>
            <w:proofErr w:type="spellEnd"/>
            <w:r>
              <w:t xml:space="preserve">, så hver 6 </w:t>
            </w:r>
            <w:proofErr w:type="spellStart"/>
            <w:r>
              <w:t>mnd</w:t>
            </w:r>
            <w:proofErr w:type="spellEnd"/>
            <w:r>
              <w:t xml:space="preserve"> i 5 år</w:t>
            </w:r>
          </w:p>
        </w:tc>
        <w:tc>
          <w:tcPr>
            <w:tcW w:w="1373" w:type="dxa"/>
            <w:shd w:val="clear" w:color="auto" w:fill="B2A1C7" w:themeFill="accent4" w:themeFillTint="99"/>
          </w:tcPr>
          <w:p w14:paraId="1B20852F" w14:textId="77777777" w:rsidR="00F71AE6" w:rsidRDefault="00F71AE6" w:rsidP="004A004E">
            <w:del w:id="8" w:author="Svendsen, Henrik Løvendahl" w:date="2019-06-29T19:10:00Z">
              <w:r w:rsidDel="004A004E">
                <w:delText xml:space="preserve">  </w:delText>
              </w:r>
            </w:del>
          </w:p>
        </w:tc>
        <w:tc>
          <w:tcPr>
            <w:tcW w:w="763" w:type="dxa"/>
            <w:shd w:val="clear" w:color="auto" w:fill="B2A1C7" w:themeFill="accent4" w:themeFillTint="99"/>
          </w:tcPr>
          <w:p w14:paraId="49A21E63" w14:textId="77777777" w:rsidR="00F71AE6" w:rsidRDefault="00F71AE6" w:rsidP="004A004E"/>
        </w:tc>
        <w:tc>
          <w:tcPr>
            <w:tcW w:w="945" w:type="dxa"/>
            <w:shd w:val="clear" w:color="auto" w:fill="B2A1C7" w:themeFill="accent4" w:themeFillTint="99"/>
          </w:tcPr>
          <w:p w14:paraId="6B748C49" w14:textId="77777777" w:rsidR="00F71AE6" w:rsidRDefault="00F71AE6" w:rsidP="004A004E"/>
        </w:tc>
        <w:tc>
          <w:tcPr>
            <w:tcW w:w="2058" w:type="dxa"/>
            <w:shd w:val="clear" w:color="auto" w:fill="B2A1C7" w:themeFill="accent4" w:themeFillTint="99"/>
          </w:tcPr>
          <w:p w14:paraId="7136C1EE" w14:textId="77777777" w:rsidR="00F71AE6" w:rsidRDefault="00F71AE6" w:rsidP="004A004E"/>
        </w:tc>
      </w:tr>
      <w:tr w:rsidR="004A004E" w14:paraId="37C14C2C" w14:textId="77777777" w:rsidTr="004A004E">
        <w:trPr>
          <w:trHeight w:val="1123"/>
        </w:trPr>
        <w:tc>
          <w:tcPr>
            <w:tcW w:w="656" w:type="dxa"/>
            <w:shd w:val="clear" w:color="auto" w:fill="B2A1C7" w:themeFill="accent4" w:themeFillTint="99"/>
          </w:tcPr>
          <w:p w14:paraId="026E2ED2" w14:textId="77777777" w:rsidR="00F71AE6" w:rsidRDefault="00F71AE6" w:rsidP="004A004E">
            <w:r>
              <w:t>T2b-3a</w:t>
            </w:r>
          </w:p>
        </w:tc>
        <w:tc>
          <w:tcPr>
            <w:tcW w:w="620" w:type="dxa"/>
            <w:shd w:val="clear" w:color="auto" w:fill="B2A1C7" w:themeFill="accent4" w:themeFillTint="99"/>
          </w:tcPr>
          <w:p w14:paraId="5806EFC6" w14:textId="77777777" w:rsidR="00F71AE6" w:rsidRDefault="00F71AE6" w:rsidP="004A004E">
            <w:r>
              <w:t>0</w:t>
            </w:r>
          </w:p>
        </w:tc>
        <w:tc>
          <w:tcPr>
            <w:tcW w:w="468" w:type="dxa"/>
            <w:shd w:val="clear" w:color="auto" w:fill="B2A1C7" w:themeFill="accent4" w:themeFillTint="99"/>
          </w:tcPr>
          <w:p w14:paraId="1D2975B2" w14:textId="77777777" w:rsidR="00F71AE6" w:rsidRDefault="00F71AE6" w:rsidP="004A004E">
            <w:r>
              <w:t>0</w:t>
            </w:r>
          </w:p>
        </w:tc>
        <w:tc>
          <w:tcPr>
            <w:tcW w:w="1021" w:type="dxa"/>
            <w:shd w:val="clear" w:color="auto" w:fill="B2A1C7" w:themeFill="accent4" w:themeFillTint="99"/>
          </w:tcPr>
          <w:p w14:paraId="5A94F452" w14:textId="77777777" w:rsidR="00F71AE6" w:rsidRDefault="00F71AE6" w:rsidP="004A004E">
            <w:r>
              <w:t>IIA</w:t>
            </w:r>
          </w:p>
        </w:tc>
        <w:tc>
          <w:tcPr>
            <w:tcW w:w="1735" w:type="dxa"/>
            <w:shd w:val="clear" w:color="auto" w:fill="B2A1C7" w:themeFill="accent4" w:themeFillTint="99"/>
          </w:tcPr>
          <w:p w14:paraId="1F6DD2A5" w14:textId="77777777" w:rsidR="00F71AE6" w:rsidRDefault="00F71AE6" w:rsidP="004A004E">
            <w:r>
              <w:t xml:space="preserve">Første etter 3 </w:t>
            </w:r>
            <w:proofErr w:type="spellStart"/>
            <w:r>
              <w:t>mnd</w:t>
            </w:r>
            <w:proofErr w:type="spellEnd"/>
            <w:r>
              <w:t xml:space="preserve">, så hver 6 </w:t>
            </w:r>
            <w:proofErr w:type="spellStart"/>
            <w:r>
              <w:t>mnd</w:t>
            </w:r>
            <w:proofErr w:type="spellEnd"/>
            <w:r>
              <w:t xml:space="preserve"> i 5 år</w:t>
            </w:r>
          </w:p>
        </w:tc>
        <w:tc>
          <w:tcPr>
            <w:tcW w:w="1373" w:type="dxa"/>
            <w:shd w:val="clear" w:color="auto" w:fill="B2A1C7" w:themeFill="accent4" w:themeFillTint="99"/>
          </w:tcPr>
          <w:p w14:paraId="5336CA26" w14:textId="77777777" w:rsidR="00F71AE6" w:rsidRDefault="00A17A32" w:rsidP="004A004E">
            <w:ins w:id="9" w:author="Svendsen, Henrik Løvendahl" w:date="2019-06-29T19:15:00Z">
              <w:r>
                <w:t xml:space="preserve">Hver 6 </w:t>
              </w:r>
              <w:commentRangeStart w:id="10"/>
              <w:r>
                <w:t>måned</w:t>
              </w:r>
            </w:ins>
            <w:commentRangeEnd w:id="10"/>
            <w:ins w:id="11" w:author="Svendsen, Henrik Løvendahl" w:date="2019-06-29T19:20:00Z">
              <w:r>
                <w:rPr>
                  <w:rStyle w:val="Merknadsreferanse"/>
                </w:rPr>
                <w:commentReference w:id="10"/>
              </w:r>
            </w:ins>
            <w:ins w:id="12" w:author="Svendsen, Henrik Løvendahl" w:date="2019-06-29T19:15:00Z">
              <w:r>
                <w:t xml:space="preserve"> i  3  år</w:t>
              </w:r>
            </w:ins>
          </w:p>
        </w:tc>
        <w:tc>
          <w:tcPr>
            <w:tcW w:w="763" w:type="dxa"/>
            <w:shd w:val="clear" w:color="auto" w:fill="B2A1C7" w:themeFill="accent4" w:themeFillTint="99"/>
          </w:tcPr>
          <w:p w14:paraId="77F5F535" w14:textId="77777777" w:rsidR="00F71AE6" w:rsidRDefault="00F71AE6" w:rsidP="004A004E"/>
        </w:tc>
        <w:tc>
          <w:tcPr>
            <w:tcW w:w="945" w:type="dxa"/>
            <w:shd w:val="clear" w:color="auto" w:fill="B2A1C7" w:themeFill="accent4" w:themeFillTint="99"/>
          </w:tcPr>
          <w:p w14:paraId="31CCF78D" w14:textId="77777777" w:rsidR="00F71AE6" w:rsidRDefault="00F71AE6" w:rsidP="004A004E"/>
        </w:tc>
        <w:tc>
          <w:tcPr>
            <w:tcW w:w="2058" w:type="dxa"/>
            <w:shd w:val="clear" w:color="auto" w:fill="B2A1C7" w:themeFill="accent4" w:themeFillTint="99"/>
          </w:tcPr>
          <w:p w14:paraId="1F41BB75" w14:textId="77777777" w:rsidR="00F71AE6" w:rsidRDefault="00F71AE6" w:rsidP="004A004E"/>
        </w:tc>
      </w:tr>
      <w:tr w:rsidR="004A004E" w14:paraId="5E8D3294" w14:textId="77777777" w:rsidTr="004A004E">
        <w:tc>
          <w:tcPr>
            <w:tcW w:w="656" w:type="dxa"/>
            <w:shd w:val="clear" w:color="auto" w:fill="FABF8F" w:themeFill="accent6" w:themeFillTint="99"/>
          </w:tcPr>
          <w:p w14:paraId="0D941791" w14:textId="77777777" w:rsidR="00F71AE6" w:rsidRDefault="00F71AE6" w:rsidP="004A004E">
            <w:r>
              <w:t>T3b-4a</w:t>
            </w:r>
          </w:p>
        </w:tc>
        <w:tc>
          <w:tcPr>
            <w:tcW w:w="620" w:type="dxa"/>
            <w:shd w:val="clear" w:color="auto" w:fill="FABF8F" w:themeFill="accent6" w:themeFillTint="99"/>
          </w:tcPr>
          <w:p w14:paraId="0558D884" w14:textId="77777777" w:rsidR="00F71AE6" w:rsidRDefault="00F71AE6" w:rsidP="004A004E">
            <w:r>
              <w:t>0</w:t>
            </w:r>
          </w:p>
        </w:tc>
        <w:tc>
          <w:tcPr>
            <w:tcW w:w="468" w:type="dxa"/>
            <w:shd w:val="clear" w:color="auto" w:fill="FABF8F" w:themeFill="accent6" w:themeFillTint="99"/>
          </w:tcPr>
          <w:p w14:paraId="3C76F454" w14:textId="77777777" w:rsidR="00F71AE6" w:rsidRDefault="00F71AE6" w:rsidP="004A004E">
            <w:r>
              <w:t>0</w:t>
            </w:r>
          </w:p>
        </w:tc>
        <w:tc>
          <w:tcPr>
            <w:tcW w:w="1021" w:type="dxa"/>
            <w:shd w:val="clear" w:color="auto" w:fill="FABF8F" w:themeFill="accent6" w:themeFillTint="99"/>
          </w:tcPr>
          <w:p w14:paraId="3A881315" w14:textId="77777777" w:rsidR="00F71AE6" w:rsidRDefault="00F71AE6" w:rsidP="004A004E">
            <w:r>
              <w:t>IIB</w:t>
            </w:r>
          </w:p>
        </w:tc>
        <w:tc>
          <w:tcPr>
            <w:tcW w:w="1735" w:type="dxa"/>
            <w:shd w:val="clear" w:color="auto" w:fill="FABF8F" w:themeFill="accent6" w:themeFillTint="99"/>
          </w:tcPr>
          <w:p w14:paraId="1150DAEF" w14:textId="77777777" w:rsidR="00F71AE6" w:rsidRDefault="00F71AE6" w:rsidP="004A004E">
            <w:r>
              <w:t xml:space="preserve">Første etter 3 </w:t>
            </w:r>
            <w:proofErr w:type="spellStart"/>
            <w:r>
              <w:t>mnd</w:t>
            </w:r>
            <w:proofErr w:type="spellEnd"/>
            <w:r>
              <w:t xml:space="preserve">, så hver 6 </w:t>
            </w:r>
            <w:proofErr w:type="spellStart"/>
            <w:r>
              <w:t>mnd</w:t>
            </w:r>
            <w:proofErr w:type="spellEnd"/>
            <w:r>
              <w:t xml:space="preserve"> i  5 år</w:t>
            </w:r>
          </w:p>
        </w:tc>
        <w:tc>
          <w:tcPr>
            <w:tcW w:w="1373" w:type="dxa"/>
            <w:shd w:val="clear" w:color="auto" w:fill="FABF8F" w:themeFill="accent6" w:themeFillTint="99"/>
          </w:tcPr>
          <w:p w14:paraId="65EBAF2E" w14:textId="77777777" w:rsidR="00F71AE6" w:rsidRDefault="00F71AE6" w:rsidP="004A004E">
            <w:r>
              <w:t>Hver 6 måned i  3  år</w:t>
            </w:r>
          </w:p>
        </w:tc>
        <w:tc>
          <w:tcPr>
            <w:tcW w:w="763" w:type="dxa"/>
            <w:shd w:val="clear" w:color="auto" w:fill="FABF8F" w:themeFill="accent6" w:themeFillTint="99"/>
          </w:tcPr>
          <w:p w14:paraId="1DAC65EF" w14:textId="77777777" w:rsidR="00F71AE6" w:rsidRDefault="00A17A32" w:rsidP="004A004E">
            <w:ins w:id="13" w:author="Svendsen, Henrik Løvendahl" w:date="2019-06-29T19:12:00Z">
              <w:r>
                <w:t xml:space="preserve">0, </w:t>
              </w:r>
            </w:ins>
            <w:r w:rsidR="00F71AE6">
              <w:t xml:space="preserve">12,24 og 36 </w:t>
            </w:r>
            <w:proofErr w:type="spellStart"/>
            <w:r w:rsidR="00F71AE6">
              <w:t>mnd</w:t>
            </w:r>
            <w:proofErr w:type="spellEnd"/>
          </w:p>
        </w:tc>
        <w:tc>
          <w:tcPr>
            <w:tcW w:w="945" w:type="dxa"/>
            <w:shd w:val="clear" w:color="auto" w:fill="FABF8F" w:themeFill="accent6" w:themeFillTint="99"/>
          </w:tcPr>
          <w:p w14:paraId="79CF3CB7" w14:textId="77777777" w:rsidR="00F71AE6" w:rsidRDefault="00F71AE6" w:rsidP="004A004E">
            <w:del w:id="14" w:author="Svendsen, Henrik Løvendahl" w:date="2019-06-29T19:12:00Z">
              <w:r w:rsidDel="00A17A32">
                <w:delText>Samme som PET-CT</w:delText>
              </w:r>
            </w:del>
            <w:ins w:id="15" w:author="Svendsen, Henrik Løvendahl" w:date="2019-06-29T19:12:00Z">
              <w:r w:rsidR="00A17A32">
                <w:t xml:space="preserve"> Ved klinisk mistanke</w:t>
              </w:r>
            </w:ins>
          </w:p>
        </w:tc>
        <w:tc>
          <w:tcPr>
            <w:tcW w:w="2058" w:type="dxa"/>
            <w:shd w:val="clear" w:color="auto" w:fill="FABF8F" w:themeFill="accent6" w:themeFillTint="99"/>
          </w:tcPr>
          <w:p w14:paraId="1E592FD8" w14:textId="77777777" w:rsidR="00F71AE6" w:rsidRDefault="00F71AE6" w:rsidP="004A004E">
            <w:r>
              <w:t xml:space="preserve">Ultralyd av lymfeknutestasjon identifisert </w:t>
            </w:r>
            <w:commentRangeStart w:id="16"/>
            <w:r>
              <w:t>med</w:t>
            </w:r>
            <w:commentRangeEnd w:id="16"/>
            <w:r w:rsidR="00A17A32">
              <w:rPr>
                <w:rStyle w:val="Merknadsreferanse"/>
              </w:rPr>
              <w:commentReference w:id="16"/>
            </w:r>
            <w:r>
              <w:t xml:space="preserve"> </w:t>
            </w:r>
            <w:proofErr w:type="spellStart"/>
            <w:r>
              <w:t>scint</w:t>
            </w:r>
            <w:proofErr w:type="spellEnd"/>
          </w:p>
        </w:tc>
      </w:tr>
      <w:tr w:rsidR="004A004E" w14:paraId="60F3EF85" w14:textId="77777777" w:rsidTr="004A004E">
        <w:tc>
          <w:tcPr>
            <w:tcW w:w="656" w:type="dxa"/>
            <w:shd w:val="clear" w:color="auto" w:fill="FABF8F" w:themeFill="accent6" w:themeFillTint="99"/>
          </w:tcPr>
          <w:p w14:paraId="69DA520C" w14:textId="77777777" w:rsidR="00F71AE6" w:rsidRDefault="00F71AE6" w:rsidP="004A004E">
            <w:r>
              <w:t>T4b</w:t>
            </w:r>
          </w:p>
        </w:tc>
        <w:tc>
          <w:tcPr>
            <w:tcW w:w="620" w:type="dxa"/>
            <w:shd w:val="clear" w:color="auto" w:fill="FABF8F" w:themeFill="accent6" w:themeFillTint="99"/>
          </w:tcPr>
          <w:p w14:paraId="778A80FB" w14:textId="77777777" w:rsidR="00F71AE6" w:rsidRDefault="00F71AE6" w:rsidP="004A004E">
            <w:r>
              <w:t>0</w:t>
            </w:r>
          </w:p>
        </w:tc>
        <w:tc>
          <w:tcPr>
            <w:tcW w:w="468" w:type="dxa"/>
            <w:shd w:val="clear" w:color="auto" w:fill="FABF8F" w:themeFill="accent6" w:themeFillTint="99"/>
          </w:tcPr>
          <w:p w14:paraId="1783093C" w14:textId="77777777" w:rsidR="00F71AE6" w:rsidRDefault="00F71AE6" w:rsidP="004A004E">
            <w:r>
              <w:t>0</w:t>
            </w:r>
          </w:p>
        </w:tc>
        <w:tc>
          <w:tcPr>
            <w:tcW w:w="1021" w:type="dxa"/>
            <w:shd w:val="clear" w:color="auto" w:fill="FABF8F" w:themeFill="accent6" w:themeFillTint="99"/>
          </w:tcPr>
          <w:p w14:paraId="1905F394" w14:textId="77777777" w:rsidR="00F71AE6" w:rsidRDefault="00F71AE6" w:rsidP="004A004E">
            <w:r>
              <w:t>IIC</w:t>
            </w:r>
          </w:p>
        </w:tc>
        <w:tc>
          <w:tcPr>
            <w:tcW w:w="1735" w:type="dxa"/>
            <w:shd w:val="clear" w:color="auto" w:fill="FABF8F" w:themeFill="accent6" w:themeFillTint="99"/>
          </w:tcPr>
          <w:p w14:paraId="145E31C3" w14:textId="77777777" w:rsidR="00F71AE6" w:rsidRDefault="00F71AE6" w:rsidP="004A004E">
            <w:r>
              <w:t xml:space="preserve">Første etter 3 </w:t>
            </w:r>
            <w:proofErr w:type="spellStart"/>
            <w:r>
              <w:t>mnd</w:t>
            </w:r>
            <w:proofErr w:type="spellEnd"/>
            <w:r>
              <w:t xml:space="preserve">, så hver 6 </w:t>
            </w:r>
            <w:proofErr w:type="spellStart"/>
            <w:r>
              <w:t>mnd</w:t>
            </w:r>
            <w:proofErr w:type="spellEnd"/>
            <w:r>
              <w:t xml:space="preserve"> i  5 år</w:t>
            </w:r>
          </w:p>
        </w:tc>
        <w:tc>
          <w:tcPr>
            <w:tcW w:w="1373" w:type="dxa"/>
            <w:shd w:val="clear" w:color="auto" w:fill="FABF8F" w:themeFill="accent6" w:themeFillTint="99"/>
          </w:tcPr>
          <w:p w14:paraId="7CA7B3C4" w14:textId="77777777" w:rsidR="00F71AE6" w:rsidRDefault="00F71AE6" w:rsidP="004A004E">
            <w:r>
              <w:t>Hver 6 måned i  3  år</w:t>
            </w:r>
          </w:p>
        </w:tc>
        <w:tc>
          <w:tcPr>
            <w:tcW w:w="763" w:type="dxa"/>
            <w:shd w:val="clear" w:color="auto" w:fill="FABF8F" w:themeFill="accent6" w:themeFillTint="99"/>
          </w:tcPr>
          <w:p w14:paraId="48A873AB" w14:textId="77777777" w:rsidR="00F71AE6" w:rsidRDefault="00A17A32" w:rsidP="004A004E">
            <w:ins w:id="17" w:author="Svendsen, Henrik Løvendahl" w:date="2019-06-29T19:12:00Z">
              <w:r>
                <w:t xml:space="preserve">0, </w:t>
              </w:r>
            </w:ins>
            <w:r w:rsidR="00F71AE6">
              <w:t xml:space="preserve">12,24 </w:t>
            </w:r>
            <w:r w:rsidR="00F71AE6">
              <w:lastRenderedPageBreak/>
              <w:t xml:space="preserve">og 36 </w:t>
            </w:r>
            <w:proofErr w:type="spellStart"/>
            <w:r w:rsidR="00F71AE6">
              <w:t>mnd</w:t>
            </w:r>
            <w:proofErr w:type="spellEnd"/>
          </w:p>
        </w:tc>
        <w:tc>
          <w:tcPr>
            <w:tcW w:w="945" w:type="dxa"/>
            <w:shd w:val="clear" w:color="auto" w:fill="FABF8F" w:themeFill="accent6" w:themeFillTint="99"/>
          </w:tcPr>
          <w:p w14:paraId="016A3E91" w14:textId="77777777" w:rsidR="00F71AE6" w:rsidRDefault="00F71AE6" w:rsidP="004A004E">
            <w:del w:id="18" w:author="Svendsen, Henrik Løvendahl" w:date="2019-06-29T19:18:00Z">
              <w:r w:rsidDel="00A17A32">
                <w:lastRenderedPageBreak/>
                <w:delText>Samme som PET-CT</w:delText>
              </w:r>
            </w:del>
            <w:ins w:id="19" w:author="Svendsen, Henrik Løvendahl" w:date="2019-06-29T19:19:00Z">
              <w:r w:rsidR="00A17A32">
                <w:t xml:space="preserve"> </w:t>
              </w:r>
              <w:r w:rsidR="00A17A32">
                <w:lastRenderedPageBreak/>
                <w:t>Ved klinisk mistanke</w:t>
              </w:r>
            </w:ins>
          </w:p>
        </w:tc>
        <w:tc>
          <w:tcPr>
            <w:tcW w:w="2058" w:type="dxa"/>
            <w:shd w:val="clear" w:color="auto" w:fill="FABF8F" w:themeFill="accent6" w:themeFillTint="99"/>
          </w:tcPr>
          <w:p w14:paraId="63EEF32D" w14:textId="77777777" w:rsidR="00F71AE6" w:rsidRDefault="00F71AE6" w:rsidP="004A004E">
            <w:r>
              <w:lastRenderedPageBreak/>
              <w:t xml:space="preserve">Ultralyd av lymfeknutestasjon </w:t>
            </w:r>
            <w:r>
              <w:lastRenderedPageBreak/>
              <w:t xml:space="preserve">identifisert med </w:t>
            </w:r>
            <w:proofErr w:type="spellStart"/>
            <w:r>
              <w:t>scint</w:t>
            </w:r>
            <w:proofErr w:type="spellEnd"/>
          </w:p>
        </w:tc>
      </w:tr>
      <w:tr w:rsidR="004A004E" w:rsidRPr="00ED17D8" w14:paraId="4D13B95B" w14:textId="77777777" w:rsidTr="004A004E">
        <w:tc>
          <w:tcPr>
            <w:tcW w:w="656" w:type="dxa"/>
            <w:shd w:val="clear" w:color="auto" w:fill="943634" w:themeFill="accent2" w:themeFillShade="BF"/>
          </w:tcPr>
          <w:p w14:paraId="0938B562" w14:textId="77777777" w:rsidR="00F71AE6" w:rsidRPr="00ED17D8" w:rsidRDefault="00F71AE6" w:rsidP="004A004E">
            <w:pPr>
              <w:rPr>
                <w:color w:val="000000" w:themeColor="text1"/>
              </w:rPr>
            </w:pPr>
            <w:r w:rsidRPr="00ED17D8">
              <w:rPr>
                <w:color w:val="000000" w:themeColor="text1"/>
              </w:rPr>
              <w:lastRenderedPageBreak/>
              <w:t>T1-T4a</w:t>
            </w:r>
          </w:p>
        </w:tc>
        <w:tc>
          <w:tcPr>
            <w:tcW w:w="620" w:type="dxa"/>
            <w:shd w:val="clear" w:color="auto" w:fill="943634" w:themeFill="accent2" w:themeFillShade="BF"/>
          </w:tcPr>
          <w:p w14:paraId="5F9331F0" w14:textId="77777777" w:rsidR="00F71AE6" w:rsidRPr="00ED17D8" w:rsidRDefault="00F71AE6" w:rsidP="004A004E">
            <w:pPr>
              <w:rPr>
                <w:color w:val="000000" w:themeColor="text1"/>
              </w:rPr>
            </w:pPr>
            <w:r w:rsidRPr="00ED17D8">
              <w:rPr>
                <w:color w:val="000000" w:themeColor="text1"/>
              </w:rPr>
              <w:t>N1a</w:t>
            </w:r>
          </w:p>
          <w:p w14:paraId="2CEFAD03" w14:textId="77777777" w:rsidR="00F71AE6" w:rsidRPr="00ED17D8" w:rsidRDefault="00F71AE6" w:rsidP="004A004E">
            <w:pPr>
              <w:rPr>
                <w:color w:val="000000" w:themeColor="text1"/>
              </w:rPr>
            </w:pPr>
            <w:r w:rsidRPr="00ED17D8">
              <w:rPr>
                <w:color w:val="000000" w:themeColor="text1"/>
              </w:rPr>
              <w:t>N2a</w:t>
            </w:r>
          </w:p>
        </w:tc>
        <w:tc>
          <w:tcPr>
            <w:tcW w:w="468" w:type="dxa"/>
            <w:shd w:val="clear" w:color="auto" w:fill="943634" w:themeFill="accent2" w:themeFillShade="BF"/>
          </w:tcPr>
          <w:p w14:paraId="01CD2A5B" w14:textId="77777777" w:rsidR="00F71AE6" w:rsidRPr="00ED17D8" w:rsidRDefault="00F71AE6" w:rsidP="004A004E">
            <w:pPr>
              <w:rPr>
                <w:color w:val="000000" w:themeColor="text1"/>
              </w:rPr>
            </w:pPr>
            <w:r w:rsidRPr="00ED17D8">
              <w:rPr>
                <w:color w:val="000000" w:themeColor="text1"/>
              </w:rPr>
              <w:t>0</w:t>
            </w:r>
          </w:p>
        </w:tc>
        <w:tc>
          <w:tcPr>
            <w:tcW w:w="1021" w:type="dxa"/>
            <w:shd w:val="clear" w:color="auto" w:fill="943634" w:themeFill="accent2" w:themeFillShade="BF"/>
          </w:tcPr>
          <w:p w14:paraId="36DE8581" w14:textId="77777777" w:rsidR="00F71AE6" w:rsidRPr="00ED17D8" w:rsidRDefault="00F71AE6" w:rsidP="004A004E">
            <w:pPr>
              <w:rPr>
                <w:color w:val="000000" w:themeColor="text1"/>
              </w:rPr>
            </w:pPr>
            <w:r w:rsidRPr="00ED17D8">
              <w:rPr>
                <w:color w:val="000000" w:themeColor="text1"/>
              </w:rPr>
              <w:t>IIIA</w:t>
            </w:r>
          </w:p>
        </w:tc>
        <w:tc>
          <w:tcPr>
            <w:tcW w:w="1735" w:type="dxa"/>
            <w:shd w:val="clear" w:color="auto" w:fill="943634" w:themeFill="accent2" w:themeFillShade="BF"/>
          </w:tcPr>
          <w:p w14:paraId="11B4724C" w14:textId="77777777" w:rsidR="00F71AE6" w:rsidRPr="00ED17D8" w:rsidRDefault="00F71AE6" w:rsidP="004A004E">
            <w:pPr>
              <w:rPr>
                <w:color w:val="000000" w:themeColor="text1"/>
              </w:rPr>
            </w:pPr>
            <w:r w:rsidRPr="00ED17D8">
              <w:rPr>
                <w:color w:val="000000" w:themeColor="text1"/>
              </w:rPr>
              <w:t xml:space="preserve">Første etter 3 </w:t>
            </w:r>
            <w:proofErr w:type="spellStart"/>
            <w:r w:rsidRPr="00ED17D8">
              <w:rPr>
                <w:color w:val="000000" w:themeColor="text1"/>
              </w:rPr>
              <w:t>mnd</w:t>
            </w:r>
            <w:proofErr w:type="spellEnd"/>
            <w:r w:rsidRPr="00ED17D8">
              <w:rPr>
                <w:color w:val="000000" w:themeColor="text1"/>
              </w:rPr>
              <w:t xml:space="preserve">, så hver 6 </w:t>
            </w:r>
            <w:proofErr w:type="spellStart"/>
            <w:r w:rsidRPr="00ED17D8">
              <w:rPr>
                <w:color w:val="000000" w:themeColor="text1"/>
              </w:rPr>
              <w:t>mnd</w:t>
            </w:r>
            <w:proofErr w:type="spellEnd"/>
            <w:r w:rsidRPr="00ED17D8">
              <w:rPr>
                <w:color w:val="000000" w:themeColor="text1"/>
              </w:rPr>
              <w:t xml:space="preserve"> i  5 år</w:t>
            </w:r>
          </w:p>
        </w:tc>
        <w:tc>
          <w:tcPr>
            <w:tcW w:w="1373" w:type="dxa"/>
            <w:shd w:val="clear" w:color="auto" w:fill="943634" w:themeFill="accent2" w:themeFillShade="BF"/>
          </w:tcPr>
          <w:p w14:paraId="52917C37" w14:textId="77777777" w:rsidR="00F71AE6" w:rsidRPr="00ED17D8" w:rsidRDefault="00F71AE6" w:rsidP="004A004E">
            <w:pPr>
              <w:rPr>
                <w:color w:val="000000" w:themeColor="text1"/>
              </w:rPr>
            </w:pPr>
            <w:r>
              <w:t>Hver 6 måned i  3  år</w:t>
            </w:r>
          </w:p>
        </w:tc>
        <w:tc>
          <w:tcPr>
            <w:tcW w:w="763" w:type="dxa"/>
            <w:shd w:val="clear" w:color="auto" w:fill="943634" w:themeFill="accent2" w:themeFillShade="BF"/>
          </w:tcPr>
          <w:p w14:paraId="32572312" w14:textId="77777777" w:rsidR="00F71AE6" w:rsidRPr="00ED17D8" w:rsidRDefault="00F71AE6" w:rsidP="004A004E">
            <w:pPr>
              <w:rPr>
                <w:color w:val="000000" w:themeColor="text1"/>
              </w:rPr>
            </w:pPr>
            <w:r w:rsidRPr="00ED17D8">
              <w:rPr>
                <w:color w:val="000000" w:themeColor="text1"/>
              </w:rPr>
              <w:t xml:space="preserve"> </w:t>
            </w:r>
            <w:r>
              <w:rPr>
                <w:color w:val="000000" w:themeColor="text1"/>
              </w:rPr>
              <w:t xml:space="preserve"> </w:t>
            </w:r>
            <w:del w:id="20" w:author="Svendsen, Henrik Løvendahl" w:date="2019-06-29T19:10:00Z">
              <w:r w:rsidDel="004A004E">
                <w:delText>12,24 og 36 mnd</w:delText>
              </w:r>
            </w:del>
          </w:p>
        </w:tc>
        <w:tc>
          <w:tcPr>
            <w:tcW w:w="945" w:type="dxa"/>
            <w:shd w:val="clear" w:color="auto" w:fill="943634" w:themeFill="accent2" w:themeFillShade="BF"/>
          </w:tcPr>
          <w:p w14:paraId="53E94241" w14:textId="77777777" w:rsidR="00F71AE6" w:rsidRDefault="00F71AE6" w:rsidP="004A004E">
            <w:pPr>
              <w:rPr>
                <w:ins w:id="21" w:author="Svendsen, Henrik Løvendahl" w:date="2019-06-29T19:13:00Z"/>
              </w:rPr>
            </w:pPr>
            <w:r>
              <w:rPr>
                <w:color w:val="000000" w:themeColor="text1"/>
              </w:rPr>
              <w:t xml:space="preserve">  </w:t>
            </w:r>
            <w:del w:id="22" w:author="Svendsen, Henrik Løvendahl" w:date="2019-06-29T19:10:00Z">
              <w:r w:rsidDel="004A004E">
                <w:delText>Samme som PET-CT</w:delText>
              </w:r>
            </w:del>
          </w:p>
          <w:p w14:paraId="369F93DA" w14:textId="77777777" w:rsidR="00A17A32" w:rsidRPr="00ED17D8" w:rsidRDefault="00A17A32" w:rsidP="004A004E">
            <w:pPr>
              <w:rPr>
                <w:color w:val="000000" w:themeColor="text1"/>
              </w:rPr>
            </w:pPr>
            <w:ins w:id="23" w:author="Svendsen, Henrik Løvendahl" w:date="2019-06-29T19:13:00Z">
              <w:r>
                <w:t>Ved klinisk mistanke</w:t>
              </w:r>
            </w:ins>
          </w:p>
        </w:tc>
        <w:tc>
          <w:tcPr>
            <w:tcW w:w="2058" w:type="dxa"/>
            <w:shd w:val="clear" w:color="auto" w:fill="943634" w:themeFill="accent2" w:themeFillShade="BF"/>
          </w:tcPr>
          <w:p w14:paraId="22F7DCAD" w14:textId="77777777" w:rsidR="00F71AE6" w:rsidRPr="00ED17D8" w:rsidRDefault="00F71AE6" w:rsidP="004A004E">
            <w:pPr>
              <w:rPr>
                <w:color w:val="000000" w:themeColor="text1"/>
              </w:rPr>
            </w:pPr>
            <w:r w:rsidRPr="00ED17D8">
              <w:rPr>
                <w:color w:val="000000" w:themeColor="text1"/>
              </w:rPr>
              <w:t>Ultralyd av lymfeknutestasjon</w:t>
            </w:r>
          </w:p>
          <w:p w14:paraId="19D9A175" w14:textId="77777777" w:rsidR="00F71AE6" w:rsidRPr="00ED17D8" w:rsidRDefault="00F71AE6" w:rsidP="004A004E">
            <w:pPr>
              <w:rPr>
                <w:color w:val="000000" w:themeColor="text1"/>
              </w:rPr>
            </w:pPr>
            <w:r w:rsidRPr="00ED17D8">
              <w:rPr>
                <w:color w:val="000000" w:themeColor="text1"/>
              </w:rPr>
              <w:t xml:space="preserve">identifisert med </w:t>
            </w:r>
            <w:proofErr w:type="spellStart"/>
            <w:r w:rsidRPr="00ED17D8">
              <w:rPr>
                <w:color w:val="000000" w:themeColor="text1"/>
              </w:rPr>
              <w:t>scint</w:t>
            </w:r>
            <w:proofErr w:type="spellEnd"/>
          </w:p>
        </w:tc>
      </w:tr>
      <w:tr w:rsidR="004A004E" w:rsidRPr="00ED17D8" w14:paraId="3370C7D8" w14:textId="77777777" w:rsidTr="004A004E">
        <w:tc>
          <w:tcPr>
            <w:tcW w:w="656" w:type="dxa"/>
            <w:shd w:val="clear" w:color="auto" w:fill="943634" w:themeFill="accent2" w:themeFillShade="BF"/>
          </w:tcPr>
          <w:p w14:paraId="08BAA636" w14:textId="77777777" w:rsidR="00F71AE6" w:rsidRPr="00ED17D8" w:rsidRDefault="00F71AE6" w:rsidP="004A004E">
            <w:pPr>
              <w:rPr>
                <w:color w:val="000000" w:themeColor="text1"/>
              </w:rPr>
            </w:pPr>
          </w:p>
        </w:tc>
        <w:tc>
          <w:tcPr>
            <w:tcW w:w="620" w:type="dxa"/>
            <w:shd w:val="clear" w:color="auto" w:fill="943634" w:themeFill="accent2" w:themeFillShade="BF"/>
          </w:tcPr>
          <w:p w14:paraId="7B872A66" w14:textId="77777777" w:rsidR="00F71AE6" w:rsidRPr="00ED17D8" w:rsidRDefault="00F71AE6" w:rsidP="004A004E">
            <w:pPr>
              <w:rPr>
                <w:color w:val="000000" w:themeColor="text1"/>
              </w:rPr>
            </w:pPr>
          </w:p>
        </w:tc>
        <w:tc>
          <w:tcPr>
            <w:tcW w:w="468" w:type="dxa"/>
            <w:shd w:val="clear" w:color="auto" w:fill="943634" w:themeFill="accent2" w:themeFillShade="BF"/>
          </w:tcPr>
          <w:p w14:paraId="0B728185" w14:textId="77777777" w:rsidR="00F71AE6" w:rsidRPr="00ED17D8" w:rsidRDefault="00F71AE6" w:rsidP="004A004E">
            <w:pPr>
              <w:rPr>
                <w:color w:val="000000" w:themeColor="text1"/>
              </w:rPr>
            </w:pPr>
            <w:r w:rsidRPr="00ED17D8">
              <w:rPr>
                <w:color w:val="000000" w:themeColor="text1"/>
              </w:rPr>
              <w:t>0</w:t>
            </w:r>
          </w:p>
        </w:tc>
        <w:tc>
          <w:tcPr>
            <w:tcW w:w="1021" w:type="dxa"/>
            <w:shd w:val="clear" w:color="auto" w:fill="943634" w:themeFill="accent2" w:themeFillShade="BF"/>
          </w:tcPr>
          <w:p w14:paraId="42DF8589" w14:textId="77777777" w:rsidR="00F71AE6" w:rsidRPr="00ED17D8" w:rsidRDefault="00F71AE6" w:rsidP="004A004E">
            <w:pPr>
              <w:rPr>
                <w:color w:val="000000" w:themeColor="text1"/>
              </w:rPr>
            </w:pPr>
            <w:r w:rsidRPr="00ED17D8">
              <w:rPr>
                <w:color w:val="000000" w:themeColor="text1"/>
              </w:rPr>
              <w:t>IIIB</w:t>
            </w:r>
          </w:p>
        </w:tc>
        <w:tc>
          <w:tcPr>
            <w:tcW w:w="1735" w:type="dxa"/>
            <w:shd w:val="clear" w:color="auto" w:fill="943634" w:themeFill="accent2" w:themeFillShade="BF"/>
          </w:tcPr>
          <w:p w14:paraId="1412B7C8" w14:textId="77777777" w:rsidR="00F71AE6" w:rsidRPr="00ED17D8" w:rsidRDefault="00F71AE6" w:rsidP="004A004E">
            <w:pPr>
              <w:rPr>
                <w:color w:val="000000" w:themeColor="text1"/>
              </w:rPr>
            </w:pPr>
            <w:r w:rsidRPr="00ED17D8">
              <w:rPr>
                <w:color w:val="000000" w:themeColor="text1"/>
              </w:rPr>
              <w:t xml:space="preserve">Første etter 3 </w:t>
            </w:r>
            <w:proofErr w:type="spellStart"/>
            <w:r w:rsidRPr="00ED17D8">
              <w:rPr>
                <w:color w:val="000000" w:themeColor="text1"/>
              </w:rPr>
              <w:t>mnd</w:t>
            </w:r>
            <w:proofErr w:type="spellEnd"/>
            <w:r w:rsidRPr="00ED17D8">
              <w:rPr>
                <w:color w:val="000000" w:themeColor="text1"/>
              </w:rPr>
              <w:t xml:space="preserve">, så hver 6 </w:t>
            </w:r>
            <w:proofErr w:type="spellStart"/>
            <w:r w:rsidRPr="00ED17D8">
              <w:rPr>
                <w:color w:val="000000" w:themeColor="text1"/>
              </w:rPr>
              <w:t>mnd</w:t>
            </w:r>
            <w:proofErr w:type="spellEnd"/>
            <w:r w:rsidRPr="00ED17D8">
              <w:rPr>
                <w:color w:val="000000" w:themeColor="text1"/>
              </w:rPr>
              <w:t xml:space="preserve"> i  5 år</w:t>
            </w:r>
          </w:p>
        </w:tc>
        <w:tc>
          <w:tcPr>
            <w:tcW w:w="1373" w:type="dxa"/>
            <w:shd w:val="clear" w:color="auto" w:fill="943634" w:themeFill="accent2" w:themeFillShade="BF"/>
          </w:tcPr>
          <w:p w14:paraId="2D21336C" w14:textId="77777777" w:rsidR="00F71AE6" w:rsidRPr="00ED17D8" w:rsidRDefault="00F71AE6" w:rsidP="004A004E">
            <w:pPr>
              <w:rPr>
                <w:color w:val="000000" w:themeColor="text1"/>
              </w:rPr>
            </w:pPr>
            <w:r>
              <w:t>Hver 6 måned i  3  år</w:t>
            </w:r>
            <w:r>
              <w:rPr>
                <w:color w:val="000000" w:themeColor="text1"/>
              </w:rPr>
              <w:t xml:space="preserve"> </w:t>
            </w:r>
          </w:p>
        </w:tc>
        <w:tc>
          <w:tcPr>
            <w:tcW w:w="763" w:type="dxa"/>
            <w:shd w:val="clear" w:color="auto" w:fill="943634" w:themeFill="accent2" w:themeFillShade="BF"/>
          </w:tcPr>
          <w:p w14:paraId="6DBE7FD0" w14:textId="77777777" w:rsidR="00F71AE6" w:rsidRPr="00ED17D8" w:rsidRDefault="00F71AE6" w:rsidP="004A004E">
            <w:pPr>
              <w:rPr>
                <w:color w:val="000000" w:themeColor="text1"/>
              </w:rPr>
            </w:pPr>
            <w:r>
              <w:rPr>
                <w:color w:val="000000" w:themeColor="text1"/>
              </w:rPr>
              <w:t xml:space="preserve">  </w:t>
            </w:r>
            <w:ins w:id="24" w:author="Svendsen, Henrik Løvendahl" w:date="2019-06-29T19:11:00Z">
              <w:r w:rsidR="004A004E">
                <w:rPr>
                  <w:color w:val="000000" w:themeColor="text1"/>
                </w:rPr>
                <w:t xml:space="preserve">0, </w:t>
              </w:r>
            </w:ins>
            <w:r>
              <w:t xml:space="preserve">12,24 og 36 </w:t>
            </w:r>
            <w:proofErr w:type="spellStart"/>
            <w:r>
              <w:t>mnd</w:t>
            </w:r>
            <w:proofErr w:type="spellEnd"/>
          </w:p>
        </w:tc>
        <w:tc>
          <w:tcPr>
            <w:tcW w:w="945" w:type="dxa"/>
            <w:shd w:val="clear" w:color="auto" w:fill="943634" w:themeFill="accent2" w:themeFillShade="BF"/>
          </w:tcPr>
          <w:p w14:paraId="403A36A3" w14:textId="77777777" w:rsidR="00F71AE6" w:rsidRPr="00ED17D8" w:rsidRDefault="00F71AE6" w:rsidP="00A17A32">
            <w:pPr>
              <w:rPr>
                <w:color w:val="000000" w:themeColor="text1"/>
              </w:rPr>
            </w:pPr>
            <w:r>
              <w:rPr>
                <w:color w:val="000000" w:themeColor="text1"/>
              </w:rPr>
              <w:t xml:space="preserve"> </w:t>
            </w:r>
            <w:del w:id="25" w:author="Svendsen, Henrik Løvendahl" w:date="2019-06-29T19:19:00Z">
              <w:r w:rsidDel="00A17A32">
                <w:delText>Samme som PET-CT</w:delText>
              </w:r>
            </w:del>
            <w:ins w:id="26" w:author="Svendsen, Henrik Løvendahl" w:date="2019-06-29T19:19:00Z">
              <w:r w:rsidR="00A17A32">
                <w:t xml:space="preserve"> 0</w:t>
              </w:r>
            </w:ins>
            <w:r>
              <w:rPr>
                <w:color w:val="000000" w:themeColor="text1"/>
              </w:rPr>
              <w:t xml:space="preserve"> </w:t>
            </w:r>
          </w:p>
        </w:tc>
        <w:tc>
          <w:tcPr>
            <w:tcW w:w="2058" w:type="dxa"/>
            <w:shd w:val="clear" w:color="auto" w:fill="943634" w:themeFill="accent2" w:themeFillShade="BF"/>
          </w:tcPr>
          <w:p w14:paraId="144EF099" w14:textId="77777777" w:rsidR="00F71AE6" w:rsidRPr="00ED17D8" w:rsidRDefault="00F71AE6" w:rsidP="004A004E">
            <w:pPr>
              <w:rPr>
                <w:color w:val="000000" w:themeColor="text1"/>
              </w:rPr>
            </w:pPr>
            <w:r w:rsidRPr="00ED17D8">
              <w:rPr>
                <w:color w:val="000000" w:themeColor="text1"/>
              </w:rPr>
              <w:t>Ultralyd av aktuell lymfeknutestasjon</w:t>
            </w:r>
          </w:p>
        </w:tc>
      </w:tr>
      <w:tr w:rsidR="004A004E" w:rsidRPr="00ED17D8" w14:paraId="172F23A4" w14:textId="77777777" w:rsidTr="004A004E">
        <w:tc>
          <w:tcPr>
            <w:tcW w:w="656" w:type="dxa"/>
            <w:shd w:val="clear" w:color="auto" w:fill="943634" w:themeFill="accent2" w:themeFillShade="BF"/>
          </w:tcPr>
          <w:p w14:paraId="08AF6E08" w14:textId="77777777" w:rsidR="00F71AE6" w:rsidRPr="00ED17D8" w:rsidRDefault="00F71AE6" w:rsidP="004A004E">
            <w:pPr>
              <w:rPr>
                <w:color w:val="000000" w:themeColor="text1"/>
              </w:rPr>
            </w:pPr>
          </w:p>
        </w:tc>
        <w:tc>
          <w:tcPr>
            <w:tcW w:w="620" w:type="dxa"/>
            <w:shd w:val="clear" w:color="auto" w:fill="943634" w:themeFill="accent2" w:themeFillShade="BF"/>
          </w:tcPr>
          <w:p w14:paraId="4D1CE419" w14:textId="77777777" w:rsidR="00F71AE6" w:rsidRPr="00ED17D8" w:rsidRDefault="00F71AE6" w:rsidP="004A004E">
            <w:pPr>
              <w:rPr>
                <w:color w:val="000000" w:themeColor="text1"/>
              </w:rPr>
            </w:pPr>
          </w:p>
        </w:tc>
        <w:tc>
          <w:tcPr>
            <w:tcW w:w="468" w:type="dxa"/>
            <w:shd w:val="clear" w:color="auto" w:fill="943634" w:themeFill="accent2" w:themeFillShade="BF"/>
          </w:tcPr>
          <w:p w14:paraId="68677FF3" w14:textId="77777777" w:rsidR="00F71AE6" w:rsidRPr="00ED17D8" w:rsidRDefault="00F71AE6" w:rsidP="004A004E">
            <w:pPr>
              <w:rPr>
                <w:color w:val="000000" w:themeColor="text1"/>
              </w:rPr>
            </w:pPr>
            <w:r w:rsidRPr="00ED17D8">
              <w:rPr>
                <w:color w:val="000000" w:themeColor="text1"/>
              </w:rPr>
              <w:t>0</w:t>
            </w:r>
          </w:p>
        </w:tc>
        <w:tc>
          <w:tcPr>
            <w:tcW w:w="1021" w:type="dxa"/>
            <w:shd w:val="clear" w:color="auto" w:fill="943634" w:themeFill="accent2" w:themeFillShade="BF"/>
          </w:tcPr>
          <w:p w14:paraId="65A48A8E" w14:textId="77777777" w:rsidR="00F71AE6" w:rsidRPr="00ED17D8" w:rsidRDefault="00F71AE6" w:rsidP="004A004E">
            <w:pPr>
              <w:rPr>
                <w:color w:val="000000" w:themeColor="text1"/>
              </w:rPr>
            </w:pPr>
            <w:r w:rsidRPr="00ED17D8">
              <w:rPr>
                <w:color w:val="000000" w:themeColor="text1"/>
              </w:rPr>
              <w:t>IIIC</w:t>
            </w:r>
          </w:p>
        </w:tc>
        <w:tc>
          <w:tcPr>
            <w:tcW w:w="1735" w:type="dxa"/>
            <w:shd w:val="clear" w:color="auto" w:fill="943634" w:themeFill="accent2" w:themeFillShade="BF"/>
          </w:tcPr>
          <w:p w14:paraId="74645E65" w14:textId="77777777" w:rsidR="00F71AE6" w:rsidRPr="00ED17D8" w:rsidRDefault="00F71AE6" w:rsidP="004A004E">
            <w:pPr>
              <w:rPr>
                <w:color w:val="000000" w:themeColor="text1"/>
              </w:rPr>
            </w:pPr>
            <w:r w:rsidRPr="00ED17D8">
              <w:rPr>
                <w:color w:val="000000" w:themeColor="text1"/>
              </w:rPr>
              <w:t xml:space="preserve">Første etter 3 </w:t>
            </w:r>
            <w:proofErr w:type="spellStart"/>
            <w:r w:rsidRPr="00ED17D8">
              <w:rPr>
                <w:color w:val="000000" w:themeColor="text1"/>
              </w:rPr>
              <w:t>mnd</w:t>
            </w:r>
            <w:proofErr w:type="spellEnd"/>
            <w:r w:rsidRPr="00ED17D8">
              <w:rPr>
                <w:color w:val="000000" w:themeColor="text1"/>
              </w:rPr>
              <w:t xml:space="preserve">, så hver 6 </w:t>
            </w:r>
            <w:proofErr w:type="spellStart"/>
            <w:r w:rsidRPr="00ED17D8">
              <w:rPr>
                <w:color w:val="000000" w:themeColor="text1"/>
              </w:rPr>
              <w:t>mnd</w:t>
            </w:r>
            <w:proofErr w:type="spellEnd"/>
            <w:r w:rsidRPr="00ED17D8">
              <w:rPr>
                <w:color w:val="000000" w:themeColor="text1"/>
              </w:rPr>
              <w:t xml:space="preserve"> i  5 år.</w:t>
            </w:r>
          </w:p>
        </w:tc>
        <w:tc>
          <w:tcPr>
            <w:tcW w:w="1373" w:type="dxa"/>
            <w:shd w:val="clear" w:color="auto" w:fill="943634" w:themeFill="accent2" w:themeFillShade="BF"/>
          </w:tcPr>
          <w:p w14:paraId="49864FB6" w14:textId="77777777" w:rsidR="00F71AE6" w:rsidRPr="00ED17D8" w:rsidRDefault="00F71AE6" w:rsidP="004A004E">
            <w:pPr>
              <w:rPr>
                <w:color w:val="000000" w:themeColor="text1"/>
              </w:rPr>
            </w:pPr>
            <w:r>
              <w:rPr>
                <w:color w:val="000000" w:themeColor="text1"/>
              </w:rPr>
              <w:t xml:space="preserve"> </w:t>
            </w:r>
            <w:r>
              <w:t>Hver 6 måned i  3  år</w:t>
            </w:r>
          </w:p>
        </w:tc>
        <w:tc>
          <w:tcPr>
            <w:tcW w:w="763" w:type="dxa"/>
            <w:shd w:val="clear" w:color="auto" w:fill="943634" w:themeFill="accent2" w:themeFillShade="BF"/>
          </w:tcPr>
          <w:p w14:paraId="40ACDF3F" w14:textId="77777777" w:rsidR="00F71AE6" w:rsidRPr="00ED17D8" w:rsidRDefault="00F71AE6" w:rsidP="004A004E">
            <w:pPr>
              <w:rPr>
                <w:color w:val="000000" w:themeColor="text1"/>
              </w:rPr>
            </w:pPr>
            <w:r>
              <w:rPr>
                <w:color w:val="000000" w:themeColor="text1"/>
              </w:rPr>
              <w:t xml:space="preserve">  </w:t>
            </w:r>
            <w:ins w:id="27" w:author="Svendsen, Henrik Løvendahl" w:date="2019-06-29T19:11:00Z">
              <w:r w:rsidR="004A004E">
                <w:rPr>
                  <w:color w:val="000000" w:themeColor="text1"/>
                </w:rPr>
                <w:t xml:space="preserve">0, </w:t>
              </w:r>
            </w:ins>
            <w:r>
              <w:t xml:space="preserve">12,24 og 36 </w:t>
            </w:r>
            <w:proofErr w:type="spellStart"/>
            <w:r>
              <w:t>mnd</w:t>
            </w:r>
            <w:proofErr w:type="spellEnd"/>
          </w:p>
        </w:tc>
        <w:tc>
          <w:tcPr>
            <w:tcW w:w="945" w:type="dxa"/>
            <w:shd w:val="clear" w:color="auto" w:fill="943634" w:themeFill="accent2" w:themeFillShade="BF"/>
          </w:tcPr>
          <w:p w14:paraId="42FD3D77" w14:textId="77777777" w:rsidR="00F71AE6" w:rsidRPr="00ED17D8" w:rsidRDefault="00F71AE6" w:rsidP="004A004E">
            <w:pPr>
              <w:rPr>
                <w:color w:val="000000" w:themeColor="text1"/>
              </w:rPr>
            </w:pPr>
            <w:r>
              <w:rPr>
                <w:color w:val="000000" w:themeColor="text1"/>
              </w:rPr>
              <w:t xml:space="preserve">  </w:t>
            </w:r>
            <w:r>
              <w:t>Samme som PET-CT</w:t>
            </w:r>
          </w:p>
        </w:tc>
        <w:tc>
          <w:tcPr>
            <w:tcW w:w="2058" w:type="dxa"/>
            <w:shd w:val="clear" w:color="auto" w:fill="943634" w:themeFill="accent2" w:themeFillShade="BF"/>
          </w:tcPr>
          <w:p w14:paraId="082BE64F" w14:textId="77777777" w:rsidR="00F71AE6" w:rsidRPr="00ED17D8" w:rsidRDefault="00F71AE6" w:rsidP="004A004E">
            <w:pPr>
              <w:rPr>
                <w:color w:val="000000" w:themeColor="text1"/>
              </w:rPr>
            </w:pPr>
            <w:r w:rsidRPr="00ED17D8">
              <w:rPr>
                <w:color w:val="000000" w:themeColor="text1"/>
              </w:rPr>
              <w:t>Ultralyd av aktuell lymfeknutestasjon</w:t>
            </w:r>
          </w:p>
        </w:tc>
      </w:tr>
      <w:tr w:rsidR="004A004E" w:rsidRPr="00ED17D8" w14:paraId="064F1E3D" w14:textId="77777777" w:rsidTr="004A004E">
        <w:trPr>
          <w:ins w:id="28" w:author="Svendsen, Henrik Løvendahl" w:date="2019-06-29T19:11:00Z"/>
        </w:trPr>
        <w:tc>
          <w:tcPr>
            <w:tcW w:w="656" w:type="dxa"/>
            <w:shd w:val="clear" w:color="auto" w:fill="943634" w:themeFill="accent2" w:themeFillShade="BF"/>
          </w:tcPr>
          <w:p w14:paraId="0677143D" w14:textId="77777777" w:rsidR="004A004E" w:rsidRPr="00ED17D8" w:rsidRDefault="004A004E" w:rsidP="004A004E">
            <w:pPr>
              <w:rPr>
                <w:ins w:id="29" w:author="Svendsen, Henrik Løvendahl" w:date="2019-06-29T19:11:00Z"/>
                <w:color w:val="000000" w:themeColor="text1"/>
              </w:rPr>
            </w:pPr>
          </w:p>
        </w:tc>
        <w:tc>
          <w:tcPr>
            <w:tcW w:w="620" w:type="dxa"/>
            <w:shd w:val="clear" w:color="auto" w:fill="943634" w:themeFill="accent2" w:themeFillShade="BF"/>
          </w:tcPr>
          <w:p w14:paraId="21500A7B" w14:textId="77777777" w:rsidR="004A004E" w:rsidRPr="00ED17D8" w:rsidRDefault="004A004E" w:rsidP="004A004E">
            <w:pPr>
              <w:rPr>
                <w:ins w:id="30" w:author="Svendsen, Henrik Løvendahl" w:date="2019-06-29T19:11:00Z"/>
                <w:color w:val="000000" w:themeColor="text1"/>
              </w:rPr>
            </w:pPr>
          </w:p>
        </w:tc>
        <w:tc>
          <w:tcPr>
            <w:tcW w:w="468" w:type="dxa"/>
            <w:shd w:val="clear" w:color="auto" w:fill="943634" w:themeFill="accent2" w:themeFillShade="BF"/>
          </w:tcPr>
          <w:p w14:paraId="16AECB81" w14:textId="77777777" w:rsidR="004A004E" w:rsidRPr="00ED17D8" w:rsidRDefault="004A004E" w:rsidP="004A004E">
            <w:pPr>
              <w:rPr>
                <w:ins w:id="31" w:author="Svendsen, Henrik Løvendahl" w:date="2019-06-29T19:11:00Z"/>
                <w:color w:val="000000" w:themeColor="text1"/>
              </w:rPr>
            </w:pPr>
          </w:p>
        </w:tc>
        <w:tc>
          <w:tcPr>
            <w:tcW w:w="1021" w:type="dxa"/>
            <w:shd w:val="clear" w:color="auto" w:fill="943634" w:themeFill="accent2" w:themeFillShade="BF"/>
          </w:tcPr>
          <w:p w14:paraId="4AC1DDE4" w14:textId="77777777" w:rsidR="004A004E" w:rsidRPr="00ED17D8" w:rsidRDefault="004A004E" w:rsidP="004A004E">
            <w:pPr>
              <w:rPr>
                <w:ins w:id="32" w:author="Svendsen, Henrik Løvendahl" w:date="2019-06-29T19:11:00Z"/>
                <w:color w:val="000000" w:themeColor="text1"/>
              </w:rPr>
            </w:pPr>
            <w:ins w:id="33" w:author="Svendsen, Henrik Løvendahl" w:date="2019-06-29T19:11:00Z">
              <w:r>
                <w:rPr>
                  <w:color w:val="000000" w:themeColor="text1"/>
                </w:rPr>
                <w:t>IIID</w:t>
              </w:r>
            </w:ins>
          </w:p>
        </w:tc>
        <w:tc>
          <w:tcPr>
            <w:tcW w:w="1735" w:type="dxa"/>
            <w:shd w:val="clear" w:color="auto" w:fill="943634" w:themeFill="accent2" w:themeFillShade="BF"/>
          </w:tcPr>
          <w:p w14:paraId="0A6A5F5B" w14:textId="77777777" w:rsidR="004A004E" w:rsidRPr="00ED17D8" w:rsidRDefault="004A004E" w:rsidP="004A004E">
            <w:pPr>
              <w:rPr>
                <w:ins w:id="34" w:author="Svendsen, Henrik Løvendahl" w:date="2019-06-29T19:11:00Z"/>
                <w:color w:val="000000" w:themeColor="text1"/>
              </w:rPr>
            </w:pPr>
            <w:ins w:id="35" w:author="Svendsen, Henrik Løvendahl" w:date="2019-06-29T19:11:00Z">
              <w:r w:rsidRPr="00ED17D8">
                <w:rPr>
                  <w:color w:val="000000" w:themeColor="text1"/>
                </w:rPr>
                <w:t xml:space="preserve">Første etter 3 </w:t>
              </w:r>
              <w:proofErr w:type="spellStart"/>
              <w:r w:rsidRPr="00ED17D8">
                <w:rPr>
                  <w:color w:val="000000" w:themeColor="text1"/>
                </w:rPr>
                <w:t>mnd</w:t>
              </w:r>
              <w:proofErr w:type="spellEnd"/>
              <w:r w:rsidRPr="00ED17D8">
                <w:rPr>
                  <w:color w:val="000000" w:themeColor="text1"/>
                </w:rPr>
                <w:t xml:space="preserve">, så hver 6 </w:t>
              </w:r>
              <w:proofErr w:type="spellStart"/>
              <w:r w:rsidRPr="00ED17D8">
                <w:rPr>
                  <w:color w:val="000000" w:themeColor="text1"/>
                </w:rPr>
                <w:t>mnd</w:t>
              </w:r>
              <w:proofErr w:type="spellEnd"/>
              <w:r w:rsidRPr="00ED17D8">
                <w:rPr>
                  <w:color w:val="000000" w:themeColor="text1"/>
                </w:rPr>
                <w:t xml:space="preserve"> i  5 år.</w:t>
              </w:r>
            </w:ins>
          </w:p>
        </w:tc>
        <w:tc>
          <w:tcPr>
            <w:tcW w:w="1373" w:type="dxa"/>
            <w:shd w:val="clear" w:color="auto" w:fill="943634" w:themeFill="accent2" w:themeFillShade="BF"/>
          </w:tcPr>
          <w:p w14:paraId="2DD8CC46" w14:textId="77777777" w:rsidR="004A004E" w:rsidRDefault="004A004E" w:rsidP="00A17A32">
            <w:pPr>
              <w:rPr>
                <w:ins w:id="36" w:author="Svendsen, Henrik Løvendahl" w:date="2019-06-29T19:11:00Z"/>
                <w:color w:val="000000" w:themeColor="text1"/>
              </w:rPr>
            </w:pPr>
            <w:ins w:id="37" w:author="Svendsen, Henrik Løvendahl" w:date="2019-06-29T19:11:00Z">
              <w:r>
                <w:rPr>
                  <w:color w:val="000000" w:themeColor="text1"/>
                </w:rPr>
                <w:t xml:space="preserve"> </w:t>
              </w:r>
              <w:r>
                <w:t xml:space="preserve">Hver 6 måned i  </w:t>
              </w:r>
            </w:ins>
            <w:ins w:id="38" w:author="Svendsen, Henrik Løvendahl" w:date="2019-06-29T19:19:00Z">
              <w:r w:rsidR="00A17A32">
                <w:t>5</w:t>
              </w:r>
            </w:ins>
            <w:ins w:id="39" w:author="Svendsen, Henrik Løvendahl" w:date="2019-06-29T19:11:00Z">
              <w:r>
                <w:t xml:space="preserve">  år</w:t>
              </w:r>
            </w:ins>
          </w:p>
        </w:tc>
        <w:tc>
          <w:tcPr>
            <w:tcW w:w="763" w:type="dxa"/>
            <w:shd w:val="clear" w:color="auto" w:fill="943634" w:themeFill="accent2" w:themeFillShade="BF"/>
          </w:tcPr>
          <w:p w14:paraId="71216554" w14:textId="77777777" w:rsidR="004A004E" w:rsidRDefault="004A004E" w:rsidP="004A004E">
            <w:pPr>
              <w:rPr>
                <w:ins w:id="40" w:author="Svendsen, Henrik Løvendahl" w:date="2019-06-29T19:11:00Z"/>
                <w:color w:val="000000" w:themeColor="text1"/>
              </w:rPr>
            </w:pPr>
            <w:ins w:id="41" w:author="Svendsen, Henrik Løvendahl" w:date="2019-06-29T19:11:00Z">
              <w:r>
                <w:rPr>
                  <w:color w:val="000000" w:themeColor="text1"/>
                </w:rPr>
                <w:t xml:space="preserve">  0, </w:t>
              </w:r>
              <w:r>
                <w:t xml:space="preserve">12,24 og 36 </w:t>
              </w:r>
              <w:proofErr w:type="spellStart"/>
              <w:r>
                <w:t>mnd</w:t>
              </w:r>
              <w:proofErr w:type="spellEnd"/>
            </w:ins>
          </w:p>
        </w:tc>
        <w:tc>
          <w:tcPr>
            <w:tcW w:w="945" w:type="dxa"/>
            <w:shd w:val="clear" w:color="auto" w:fill="943634" w:themeFill="accent2" w:themeFillShade="BF"/>
          </w:tcPr>
          <w:p w14:paraId="293947CB" w14:textId="77777777" w:rsidR="004A004E" w:rsidRDefault="004A004E" w:rsidP="004A004E">
            <w:pPr>
              <w:rPr>
                <w:ins w:id="42" w:author="Svendsen, Henrik Løvendahl" w:date="2019-06-29T19:11:00Z"/>
                <w:color w:val="000000" w:themeColor="text1"/>
              </w:rPr>
            </w:pPr>
            <w:ins w:id="43" w:author="Svendsen, Henrik Løvendahl" w:date="2019-06-29T19:11:00Z">
              <w:r>
                <w:rPr>
                  <w:color w:val="000000" w:themeColor="text1"/>
                </w:rPr>
                <w:t xml:space="preserve">  </w:t>
              </w:r>
              <w:r>
                <w:t>Samme som PET-CT</w:t>
              </w:r>
            </w:ins>
          </w:p>
        </w:tc>
        <w:tc>
          <w:tcPr>
            <w:tcW w:w="2058" w:type="dxa"/>
            <w:shd w:val="clear" w:color="auto" w:fill="943634" w:themeFill="accent2" w:themeFillShade="BF"/>
          </w:tcPr>
          <w:p w14:paraId="15840F64" w14:textId="77777777" w:rsidR="004A004E" w:rsidRPr="00ED17D8" w:rsidRDefault="004A004E" w:rsidP="004A004E">
            <w:pPr>
              <w:rPr>
                <w:ins w:id="44" w:author="Svendsen, Henrik Løvendahl" w:date="2019-06-29T19:11:00Z"/>
                <w:color w:val="000000" w:themeColor="text1"/>
              </w:rPr>
            </w:pPr>
            <w:ins w:id="45" w:author="Svendsen, Henrik Løvendahl" w:date="2019-06-29T19:11:00Z">
              <w:r w:rsidRPr="00ED17D8">
                <w:rPr>
                  <w:color w:val="000000" w:themeColor="text1"/>
                </w:rPr>
                <w:t>Ultralyd av aktuell lymfeknutestasjon</w:t>
              </w:r>
            </w:ins>
          </w:p>
        </w:tc>
      </w:tr>
      <w:tr w:rsidR="00F71AE6" w:rsidRPr="00ED17D8" w14:paraId="6F498DAE" w14:textId="77777777" w:rsidTr="004A004E">
        <w:tc>
          <w:tcPr>
            <w:tcW w:w="656" w:type="dxa"/>
            <w:shd w:val="clear" w:color="auto" w:fill="943634" w:themeFill="accent2" w:themeFillShade="BF"/>
          </w:tcPr>
          <w:p w14:paraId="2447B266" w14:textId="77777777" w:rsidR="00F71AE6" w:rsidRPr="00ED17D8" w:rsidRDefault="00F71AE6" w:rsidP="004A004E">
            <w:pPr>
              <w:rPr>
                <w:color w:val="000000" w:themeColor="text1"/>
              </w:rPr>
            </w:pPr>
          </w:p>
        </w:tc>
        <w:tc>
          <w:tcPr>
            <w:tcW w:w="620" w:type="dxa"/>
            <w:shd w:val="clear" w:color="auto" w:fill="943634" w:themeFill="accent2" w:themeFillShade="BF"/>
          </w:tcPr>
          <w:p w14:paraId="6D93BB48" w14:textId="77777777" w:rsidR="00F71AE6" w:rsidRPr="00ED17D8" w:rsidRDefault="00F71AE6" w:rsidP="004A004E">
            <w:pPr>
              <w:rPr>
                <w:color w:val="000000" w:themeColor="text1"/>
              </w:rPr>
            </w:pPr>
          </w:p>
        </w:tc>
        <w:tc>
          <w:tcPr>
            <w:tcW w:w="468" w:type="dxa"/>
            <w:shd w:val="clear" w:color="auto" w:fill="943634" w:themeFill="accent2" w:themeFillShade="BF"/>
          </w:tcPr>
          <w:p w14:paraId="5784BD41" w14:textId="77777777" w:rsidR="00F71AE6" w:rsidRPr="00ED17D8" w:rsidRDefault="00F71AE6" w:rsidP="004A004E">
            <w:pPr>
              <w:rPr>
                <w:color w:val="000000" w:themeColor="text1"/>
              </w:rPr>
            </w:pPr>
          </w:p>
        </w:tc>
        <w:tc>
          <w:tcPr>
            <w:tcW w:w="1021" w:type="dxa"/>
            <w:shd w:val="clear" w:color="auto" w:fill="943634" w:themeFill="accent2" w:themeFillShade="BF"/>
          </w:tcPr>
          <w:p w14:paraId="1A5D4972" w14:textId="77777777" w:rsidR="00F71AE6" w:rsidRPr="00ED17D8" w:rsidRDefault="00F71AE6" w:rsidP="004A004E">
            <w:pPr>
              <w:rPr>
                <w:color w:val="000000" w:themeColor="text1"/>
              </w:rPr>
            </w:pPr>
            <w:r w:rsidRPr="00ED17D8">
              <w:rPr>
                <w:color w:val="000000" w:themeColor="text1"/>
              </w:rPr>
              <w:t>IV</w:t>
            </w:r>
          </w:p>
        </w:tc>
        <w:tc>
          <w:tcPr>
            <w:tcW w:w="1735" w:type="dxa"/>
            <w:shd w:val="clear" w:color="auto" w:fill="943634" w:themeFill="accent2" w:themeFillShade="BF"/>
          </w:tcPr>
          <w:p w14:paraId="07D7644C" w14:textId="77777777" w:rsidR="00F71AE6" w:rsidRPr="00ED17D8" w:rsidRDefault="00F71AE6" w:rsidP="004A004E">
            <w:pPr>
              <w:rPr>
                <w:color w:val="000000" w:themeColor="text1"/>
              </w:rPr>
            </w:pPr>
            <w:r w:rsidRPr="00ED17D8">
              <w:rPr>
                <w:color w:val="000000" w:themeColor="text1"/>
              </w:rPr>
              <w:t>Individualiseres</w:t>
            </w:r>
          </w:p>
        </w:tc>
        <w:tc>
          <w:tcPr>
            <w:tcW w:w="3081" w:type="dxa"/>
            <w:gridSpan w:val="3"/>
            <w:shd w:val="clear" w:color="auto" w:fill="943634" w:themeFill="accent2" w:themeFillShade="BF"/>
          </w:tcPr>
          <w:p w14:paraId="6D2F6ED4" w14:textId="77777777" w:rsidR="00F71AE6" w:rsidRPr="00ED17D8" w:rsidRDefault="00F71AE6" w:rsidP="004A004E">
            <w:pPr>
              <w:rPr>
                <w:color w:val="000000" w:themeColor="text1"/>
              </w:rPr>
            </w:pPr>
            <w:r>
              <w:rPr>
                <w:color w:val="000000" w:themeColor="text1"/>
              </w:rPr>
              <w:t xml:space="preserve">              Individualiseres</w:t>
            </w:r>
          </w:p>
        </w:tc>
        <w:tc>
          <w:tcPr>
            <w:tcW w:w="2058" w:type="dxa"/>
            <w:shd w:val="clear" w:color="auto" w:fill="943634" w:themeFill="accent2" w:themeFillShade="BF"/>
          </w:tcPr>
          <w:p w14:paraId="4FBBB632" w14:textId="77777777" w:rsidR="00F71AE6" w:rsidRPr="00ED17D8" w:rsidRDefault="00F71AE6" w:rsidP="004A004E">
            <w:pPr>
              <w:rPr>
                <w:color w:val="000000" w:themeColor="text1"/>
              </w:rPr>
            </w:pPr>
            <w:r w:rsidRPr="00ED17D8">
              <w:rPr>
                <w:color w:val="000000" w:themeColor="text1"/>
              </w:rPr>
              <w:t>10 års oppfølging?</w:t>
            </w:r>
          </w:p>
        </w:tc>
      </w:tr>
      <w:tr w:rsidR="004A004E" w:rsidRPr="00ED17D8" w14:paraId="6A2BD213" w14:textId="77777777" w:rsidTr="004A004E">
        <w:tc>
          <w:tcPr>
            <w:tcW w:w="656" w:type="dxa"/>
            <w:shd w:val="clear" w:color="auto" w:fill="943634" w:themeFill="accent2" w:themeFillShade="BF"/>
          </w:tcPr>
          <w:p w14:paraId="73CD2D2A" w14:textId="77777777" w:rsidR="00F71AE6" w:rsidRPr="00ED17D8" w:rsidRDefault="00F71AE6" w:rsidP="004A004E">
            <w:pPr>
              <w:rPr>
                <w:color w:val="000000" w:themeColor="text1"/>
              </w:rPr>
            </w:pPr>
          </w:p>
        </w:tc>
        <w:tc>
          <w:tcPr>
            <w:tcW w:w="620" w:type="dxa"/>
            <w:shd w:val="clear" w:color="auto" w:fill="943634" w:themeFill="accent2" w:themeFillShade="BF"/>
          </w:tcPr>
          <w:p w14:paraId="214AA643" w14:textId="77777777" w:rsidR="00F71AE6" w:rsidRPr="00ED17D8" w:rsidRDefault="00F71AE6" w:rsidP="004A004E">
            <w:pPr>
              <w:rPr>
                <w:color w:val="000000" w:themeColor="text1"/>
              </w:rPr>
            </w:pPr>
          </w:p>
        </w:tc>
        <w:tc>
          <w:tcPr>
            <w:tcW w:w="468" w:type="dxa"/>
            <w:shd w:val="clear" w:color="auto" w:fill="943634" w:themeFill="accent2" w:themeFillShade="BF"/>
          </w:tcPr>
          <w:p w14:paraId="47D91183" w14:textId="77777777" w:rsidR="00F71AE6" w:rsidRPr="00ED17D8" w:rsidRDefault="00F71AE6" w:rsidP="004A004E">
            <w:pPr>
              <w:rPr>
                <w:color w:val="000000" w:themeColor="text1"/>
              </w:rPr>
            </w:pPr>
          </w:p>
        </w:tc>
        <w:tc>
          <w:tcPr>
            <w:tcW w:w="1021" w:type="dxa"/>
            <w:shd w:val="clear" w:color="auto" w:fill="943634" w:themeFill="accent2" w:themeFillShade="BF"/>
          </w:tcPr>
          <w:p w14:paraId="6D8198C4" w14:textId="77777777" w:rsidR="00F71AE6" w:rsidRPr="00ED17D8" w:rsidRDefault="00F71AE6" w:rsidP="004A004E">
            <w:pPr>
              <w:rPr>
                <w:color w:val="000000" w:themeColor="text1"/>
              </w:rPr>
            </w:pPr>
          </w:p>
        </w:tc>
        <w:tc>
          <w:tcPr>
            <w:tcW w:w="1735" w:type="dxa"/>
            <w:shd w:val="clear" w:color="auto" w:fill="943634" w:themeFill="accent2" w:themeFillShade="BF"/>
          </w:tcPr>
          <w:p w14:paraId="1FCE90AA" w14:textId="77777777" w:rsidR="00F71AE6" w:rsidRPr="00ED17D8" w:rsidRDefault="00F71AE6" w:rsidP="004A004E">
            <w:pPr>
              <w:rPr>
                <w:color w:val="000000" w:themeColor="text1"/>
              </w:rPr>
            </w:pPr>
          </w:p>
        </w:tc>
        <w:tc>
          <w:tcPr>
            <w:tcW w:w="1373" w:type="dxa"/>
            <w:shd w:val="clear" w:color="auto" w:fill="943634" w:themeFill="accent2" w:themeFillShade="BF"/>
          </w:tcPr>
          <w:p w14:paraId="52908E2B" w14:textId="77777777" w:rsidR="00F71AE6" w:rsidRPr="00ED17D8" w:rsidRDefault="00F71AE6" w:rsidP="004A004E">
            <w:pPr>
              <w:rPr>
                <w:color w:val="000000" w:themeColor="text1"/>
              </w:rPr>
            </w:pPr>
          </w:p>
        </w:tc>
        <w:tc>
          <w:tcPr>
            <w:tcW w:w="763" w:type="dxa"/>
            <w:shd w:val="clear" w:color="auto" w:fill="943634" w:themeFill="accent2" w:themeFillShade="BF"/>
          </w:tcPr>
          <w:p w14:paraId="0EAADB3F" w14:textId="77777777" w:rsidR="00F71AE6" w:rsidRPr="00ED17D8" w:rsidRDefault="00F71AE6" w:rsidP="004A004E">
            <w:pPr>
              <w:rPr>
                <w:color w:val="000000" w:themeColor="text1"/>
              </w:rPr>
            </w:pPr>
          </w:p>
        </w:tc>
        <w:tc>
          <w:tcPr>
            <w:tcW w:w="945" w:type="dxa"/>
            <w:shd w:val="clear" w:color="auto" w:fill="943634" w:themeFill="accent2" w:themeFillShade="BF"/>
          </w:tcPr>
          <w:p w14:paraId="4BA9A846" w14:textId="77777777" w:rsidR="00F71AE6" w:rsidRPr="00ED17D8" w:rsidRDefault="00F71AE6" w:rsidP="004A004E">
            <w:pPr>
              <w:rPr>
                <w:color w:val="000000" w:themeColor="text1"/>
              </w:rPr>
            </w:pPr>
          </w:p>
        </w:tc>
        <w:tc>
          <w:tcPr>
            <w:tcW w:w="2058" w:type="dxa"/>
            <w:shd w:val="clear" w:color="auto" w:fill="943634" w:themeFill="accent2" w:themeFillShade="BF"/>
          </w:tcPr>
          <w:p w14:paraId="46A95B99" w14:textId="77777777" w:rsidR="00F71AE6" w:rsidRPr="00ED17D8" w:rsidRDefault="00F71AE6" w:rsidP="004A004E">
            <w:pPr>
              <w:rPr>
                <w:color w:val="000000" w:themeColor="text1"/>
              </w:rPr>
            </w:pPr>
          </w:p>
        </w:tc>
      </w:tr>
    </w:tbl>
    <w:p w14:paraId="2E270669" w14:textId="77777777" w:rsidR="00F71AE6" w:rsidRPr="00ED17D8" w:rsidRDefault="00F71AE6" w:rsidP="00F71AE6">
      <w:pPr>
        <w:rPr>
          <w:color w:val="000000" w:themeColor="text1"/>
        </w:rPr>
      </w:pPr>
    </w:p>
    <w:p w14:paraId="2A2DA604" w14:textId="77777777" w:rsidR="00F71AE6" w:rsidRDefault="00F71AE6" w:rsidP="00F71AE6"/>
    <w:p w14:paraId="34469FF3" w14:textId="77777777" w:rsidR="00F71AE6" w:rsidRDefault="00F71AE6" w:rsidP="00F71AE6">
      <w:r>
        <w:t xml:space="preserve">Andre kommentarer: Suspekte glandler skal undersøkes </w:t>
      </w:r>
      <w:r w:rsidR="00A17A32">
        <w:t>cytologisk</w:t>
      </w:r>
      <w:r w:rsidR="00A17A32">
        <w:t xml:space="preserve"> </w:t>
      </w:r>
      <w:r>
        <w:t>før henvisning til PET-CT.</w:t>
      </w:r>
    </w:p>
    <w:p w14:paraId="14730579" w14:textId="77777777" w:rsidR="00F71AE6" w:rsidRDefault="00F71AE6" w:rsidP="00F71AE6">
      <w:r>
        <w:t xml:space="preserve">Radiologisk oppfølging forutsetter at pasienten </w:t>
      </w:r>
      <w:r w:rsidR="00A17A32">
        <w:t xml:space="preserve">er vurdert til å </w:t>
      </w:r>
      <w:r>
        <w:t>tåle</w:t>
      </w:r>
      <w:del w:id="46" w:author="Svendsen, Henrik Løvendahl" w:date="2019-06-29T19:17:00Z">
        <w:r w:rsidDel="00A17A32">
          <w:delText xml:space="preserve"> </w:delText>
        </w:r>
      </w:del>
      <w:r>
        <w:t xml:space="preserve"> kirurgi eller systembehandling ved påvist spredning. </w:t>
      </w:r>
    </w:p>
    <w:p w14:paraId="1BA59E6B" w14:textId="77777777" w:rsidR="00F71AE6" w:rsidRDefault="00F71AE6" w:rsidP="00F71AE6"/>
    <w:p w14:paraId="3BBB2FD6" w14:textId="77777777" w:rsidR="00F71AE6" w:rsidRPr="00B017D3" w:rsidRDefault="00F71AE6" w:rsidP="00F71AE6">
      <w:pPr>
        <w:rPr>
          <w:b/>
        </w:rPr>
      </w:pPr>
      <w:r w:rsidRPr="00B017D3">
        <w:rPr>
          <w:b/>
        </w:rPr>
        <w:t xml:space="preserve">Avslutning stadium 1A (pT1a og pT1b med negativ </w:t>
      </w:r>
      <w:proofErr w:type="gramStart"/>
      <w:r w:rsidRPr="00B017D3">
        <w:rPr>
          <w:b/>
        </w:rPr>
        <w:t>vaktpost)  :</w:t>
      </w:r>
      <w:proofErr w:type="gramEnd"/>
      <w:r w:rsidRPr="00B017D3">
        <w:rPr>
          <w:b/>
        </w:rPr>
        <w:t xml:space="preserve"> </w:t>
      </w:r>
    </w:p>
    <w:p w14:paraId="1726EABA" w14:textId="77777777" w:rsidR="00F71AE6" w:rsidRDefault="00F71AE6" w:rsidP="00F71AE6"/>
    <w:p w14:paraId="4B07AE12" w14:textId="77777777" w:rsidR="00F71AE6" w:rsidRDefault="00F71AE6" w:rsidP="00F71AE6">
      <w:r>
        <w:t xml:space="preserve">Forutsetter god informasjon om egenundersøkelse og </w:t>
      </w:r>
      <w:proofErr w:type="spellStart"/>
      <w:r>
        <w:t>solvett</w:t>
      </w:r>
      <w:proofErr w:type="spellEnd"/>
      <w:r>
        <w:t xml:space="preserve">. </w:t>
      </w:r>
    </w:p>
    <w:p w14:paraId="00ADD3D7" w14:textId="77777777" w:rsidR="00F71AE6" w:rsidRDefault="00F71AE6" w:rsidP="00F71AE6">
      <w:r>
        <w:t xml:space="preserve">Individuell risiko i forhold til nye melanom kan være grunn til å følge </w:t>
      </w:r>
      <w:proofErr w:type="spellStart"/>
      <w:r>
        <w:t>f.eks</w:t>
      </w:r>
      <w:proofErr w:type="spellEnd"/>
      <w:r>
        <w:t xml:space="preserve"> årlig (unge pasienter, multiple inhomogene </w:t>
      </w:r>
      <w:proofErr w:type="spellStart"/>
      <w:r>
        <w:t>nevi</w:t>
      </w:r>
      <w:proofErr w:type="spellEnd"/>
      <w:r>
        <w:t>, hudtype 1, familiær forekomst uten påvist mutasjon).</w:t>
      </w:r>
    </w:p>
    <w:p w14:paraId="27A496C7" w14:textId="77777777" w:rsidR="00F71AE6" w:rsidRDefault="00F71AE6" w:rsidP="00F71AE6">
      <w:r>
        <w:t xml:space="preserve">Der det er beskrevet mitoser, vaskulær infiltrasjon, ulcerasjon eller </w:t>
      </w:r>
      <w:proofErr w:type="spellStart"/>
      <w:r>
        <w:t>desmoplastisk</w:t>
      </w:r>
      <w:proofErr w:type="spellEnd"/>
      <w:r>
        <w:t xml:space="preserve"> vekstmønster bør man følge opp som ved 1B. </w:t>
      </w:r>
    </w:p>
    <w:p w14:paraId="7039288F" w14:textId="77777777" w:rsidR="00F71AE6" w:rsidRDefault="00F71AE6" w:rsidP="00F71AE6">
      <w:r>
        <w:t xml:space="preserve">Oppfølging som ved høyere stadium kan også være indisert hos immunsupprimerte, må vurderes individuelt og </w:t>
      </w:r>
      <w:proofErr w:type="spellStart"/>
      <w:r>
        <w:t>evt</w:t>
      </w:r>
      <w:proofErr w:type="spellEnd"/>
      <w:r>
        <w:t xml:space="preserve"> meldes til MDT-</w:t>
      </w:r>
      <w:proofErr w:type="gramStart"/>
      <w:r>
        <w:t>møte .</w:t>
      </w:r>
      <w:proofErr w:type="gramEnd"/>
      <w:r>
        <w:t xml:space="preserve"> </w:t>
      </w:r>
    </w:p>
    <w:p w14:paraId="5BD5DA3D" w14:textId="77777777" w:rsidR="00F71AE6" w:rsidRDefault="00F71AE6" w:rsidP="00F71AE6"/>
    <w:p w14:paraId="36224821" w14:textId="77777777" w:rsidR="00F71AE6" w:rsidRDefault="00F71AE6" w:rsidP="00F71AE6"/>
    <w:p w14:paraId="5C35D807" w14:textId="77777777" w:rsidR="00F71AE6" w:rsidRDefault="00F71AE6" w:rsidP="00F71AE6">
      <w:r>
        <w:t xml:space="preserve">Vurdere å ta bort MR </w:t>
      </w:r>
      <w:proofErr w:type="gramStart"/>
      <w:r>
        <w:t>caput  2</w:t>
      </w:r>
      <w:proofErr w:type="gramEnd"/>
      <w:r>
        <w:t xml:space="preserve">B-3B, starte på 3C der studier har vist høyest risiko samt billeddiagnostikk ved 2B </w:t>
      </w:r>
      <w:proofErr w:type="spellStart"/>
      <w:r>
        <w:t>jf</w:t>
      </w:r>
      <w:proofErr w:type="spellEnd"/>
      <w:r>
        <w:t xml:space="preserve"> anbefalinger AJCC og Australia.</w:t>
      </w:r>
    </w:p>
    <w:p w14:paraId="18AD6DAC" w14:textId="77777777" w:rsidR="00F71AE6" w:rsidRDefault="00F71AE6" w:rsidP="00F71AE6"/>
    <w:p w14:paraId="50550CE4" w14:textId="77777777" w:rsidR="004A004E" w:rsidRDefault="004A004E">
      <w:pPr>
        <w:rPr>
          <w:ins w:id="47" w:author="Svendsen, Henrik Løvendahl" w:date="2019-06-29T19:06:00Z"/>
        </w:rPr>
      </w:pPr>
      <w:ins w:id="48" w:author="Svendsen, Henrik Løvendahl" w:date="2019-06-29T19:06:00Z">
        <w:r>
          <w:br w:type="page"/>
        </w:r>
      </w:ins>
    </w:p>
    <w:p w14:paraId="69DC6383" w14:textId="77777777" w:rsidR="00F71AE6" w:rsidRDefault="00F71AE6" w:rsidP="00BA6B19"/>
    <w:p w14:paraId="46E28CE1" w14:textId="77777777" w:rsidR="00DC0DB4" w:rsidRDefault="00DC0DB4" w:rsidP="00BA6B19"/>
    <w:p w14:paraId="7C4369FA" w14:textId="77777777" w:rsidR="00DC0DB4" w:rsidRPr="004A004E" w:rsidRDefault="00361DA1" w:rsidP="00BA6B19">
      <w:pPr>
        <w:rPr>
          <w:b/>
          <w:rPrChange w:id="49" w:author="Svendsen, Henrik Løvendahl" w:date="2019-06-29T19:06:00Z">
            <w:rPr/>
          </w:rPrChange>
        </w:rPr>
      </w:pPr>
      <w:r w:rsidRPr="004A004E">
        <w:rPr>
          <w:b/>
          <w:rPrChange w:id="50" w:author="Svendsen, Henrik Løvendahl" w:date="2019-06-29T19:06:00Z">
            <w:rPr/>
          </w:rPrChange>
        </w:rPr>
        <w:t>Vedlegg 2 Staging kapittel 5</w:t>
      </w:r>
    </w:p>
    <w:p w14:paraId="41459EA5" w14:textId="77777777" w:rsidR="004A004E" w:rsidRDefault="004A004E" w:rsidP="004A004E">
      <w:pPr>
        <w:rPr>
          <w:ins w:id="51" w:author="Svendsen, Henrik Løvendahl" w:date="2019-06-29T19:05:00Z"/>
          <w:rStyle w:val="mw-headline"/>
          <w:rFonts w:eastAsiaTheme="majorEastAsia"/>
          <w:color w:val="000000"/>
        </w:rPr>
      </w:pPr>
    </w:p>
    <w:p w14:paraId="26E3FF7A" w14:textId="77777777" w:rsidR="004A004E" w:rsidRPr="004A004E" w:rsidRDefault="004A004E" w:rsidP="004A004E">
      <w:pPr>
        <w:pStyle w:val="Overskrift1"/>
        <w:rPr>
          <w:rStyle w:val="mw-headline"/>
          <w:rFonts w:ascii="Times New Roman" w:hAnsi="Times New Roman" w:cs="Times New Roman"/>
          <w:color w:val="000000"/>
          <w:rPrChange w:id="52" w:author="Svendsen, Henrik Løvendahl" w:date="2019-06-29T19:06:00Z">
            <w:rPr>
              <w:rStyle w:val="mw-headline"/>
              <w:rFonts w:eastAsiaTheme="majorEastAsia"/>
              <w:b/>
              <w:color w:val="000000"/>
            </w:rPr>
          </w:rPrChange>
        </w:rPr>
        <w:pPrChange w:id="53" w:author="Svendsen, Henrik Løvendahl" w:date="2019-06-29T19:05:00Z">
          <w:pPr/>
        </w:pPrChange>
      </w:pPr>
      <w:r w:rsidRPr="004A004E">
        <w:rPr>
          <w:rStyle w:val="mw-headline"/>
          <w:rFonts w:ascii="Times New Roman" w:hAnsi="Times New Roman" w:cs="Times New Roman"/>
          <w:color w:val="000000"/>
          <w:rPrChange w:id="54" w:author="Svendsen, Henrik Løvendahl" w:date="2019-06-29T19:06:00Z">
            <w:rPr>
              <w:rStyle w:val="mw-headline"/>
              <w:rFonts w:eastAsiaTheme="majorEastAsia"/>
              <w:color w:val="000000"/>
            </w:rPr>
          </w:rPrChange>
        </w:rPr>
        <w:t>Kapittel 5.?: Bildediagnostikk som ledd i utredning og staging</w:t>
      </w:r>
    </w:p>
    <w:p w14:paraId="13CCB581" w14:textId="77777777" w:rsidR="004A004E" w:rsidRDefault="004A004E" w:rsidP="004A004E">
      <w:r w:rsidRPr="000B542E">
        <w:t xml:space="preserve">Anbefalingene </w:t>
      </w:r>
      <w:r>
        <w:t xml:space="preserve">i kapitlet </w:t>
      </w:r>
      <w:r w:rsidRPr="000B542E">
        <w:t>er basert på</w:t>
      </w:r>
      <w:r>
        <w:t xml:space="preserve"> eksisterende kunnskap om </w:t>
      </w:r>
      <w:r w:rsidRPr="000B542E">
        <w:t>risiko for fjernmetastaser på diagnose</w:t>
      </w:r>
      <w:r>
        <w:t xml:space="preserve">tidspunktet. Risikoen er avhengig av </w:t>
      </w:r>
      <w:r w:rsidRPr="000B542E">
        <w:t>både T- og N-status</w:t>
      </w:r>
      <w:r>
        <w:fldChar w:fldCharType="begin"/>
      </w:r>
      <w:r>
        <w:instrText xml:space="preserve"> ADDIN EN.CITE &lt;EndNote&gt;&lt;Cite&gt;&lt;Author&gt;Balch&lt;/Author&gt;&lt;Year&gt;2004&lt;/Year&gt;&lt;RecNum&gt;532&lt;/RecNum&gt;&lt;DisplayText&gt;[1]&lt;/DisplayText&gt;&lt;record&gt;&lt;rec-number&gt;532&lt;/rec-number&gt;&lt;foreign-keys&gt;&lt;key app="EN" db-id="25wx5aefxx0sz3exapdpzpaiwfrptptsrx52" timestamp="1557858476"&gt;532&lt;/key&gt;&lt;/foreign-keys&gt;&lt;ref-type name="Journal Article"&gt;17&lt;/ref-type&gt;&lt;contributors&gt;&lt;authors&gt;&lt;author&gt;Balch, C. M.&lt;/author&gt;&lt;author&gt;Soong, S. J.&lt;/author&gt;&lt;author&gt;Atkins, M. B.&lt;/author&gt;&lt;author&gt;Buzaid, A. C.&lt;/author&gt;&lt;author&gt;Cascinelli, N.&lt;/author&gt;&lt;author&gt;Coit, D. G.&lt;/author&gt;&lt;author&gt;Fleming, I. D.&lt;/author&gt;&lt;author&gt;Gershenwald, J. E.&lt;/author&gt;&lt;author&gt;Houghton, A., Jr.&lt;/author&gt;&lt;author&gt;Kirkwood, J. M.&lt;/author&gt;&lt;author&gt;McMasters, K. M.&lt;/author&gt;&lt;author&gt;Mihm, M. F.&lt;/author&gt;&lt;author&gt;Morton, D. L.&lt;/author&gt;&lt;author&gt;Reintgen, D. S.&lt;/author&gt;&lt;author&gt;Ross, M. I.&lt;/author&gt;&lt;author&gt;Sober, A.&lt;/author&gt;&lt;author&gt;Thompson, J. A.&lt;/author&gt;&lt;author&gt;Thompson, J. F.&lt;/author&gt;&lt;/authors&gt;&lt;/contributors&gt;&lt;auth-address&gt;American Society of Clinical Oncology, Alexandria, VA, USA.&lt;/auth-address&gt;&lt;titles&gt;&lt;title&gt;An evidence-based staging system for cutaneous melanoma&lt;/title&gt;&lt;secondary-title&gt;CA Cancer J Clin&lt;/secondary-title&gt;&lt;/titles&gt;&lt;periodical&gt;&lt;full-title&gt;CA Cancer J Clin&lt;/full-title&gt;&lt;/periodical&gt;&lt;pages&gt;131-49; quiz 182-4&lt;/pages&gt;&lt;volume&gt;54&lt;/volume&gt;&lt;number&gt;3&lt;/number&gt;&lt;edition&gt;2004/06/16&lt;/edition&gt;&lt;keywords&gt;&lt;keyword&gt;Databases, Factual&lt;/keyword&gt;&lt;keyword&gt;Evidence-Based Medicine&lt;/keyword&gt;&lt;keyword&gt;Humans&lt;/keyword&gt;&lt;keyword&gt;Melanoma/*mortality/*pathology&lt;/keyword&gt;&lt;keyword&gt;Neoplasm Metastasis&lt;/keyword&gt;&lt;keyword&gt;Neoplasm Staging/*standards&lt;/keyword&gt;&lt;keyword&gt;Proportional Hazards Models&lt;/keyword&gt;&lt;keyword&gt;Skin Neoplasms/*mortality/*pathology&lt;/keyword&gt;&lt;keyword&gt;Survival Analysis&lt;/keyword&gt;&lt;keyword&gt;United States/epidemiology&lt;/keyword&gt;&lt;/keywords&gt;&lt;dates&gt;&lt;year&gt;2004&lt;/year&gt;&lt;pub-dates&gt;&lt;date&gt;May-Jun&lt;/date&gt;&lt;/pub-dates&gt;&lt;/dates&gt;&lt;isbn&gt;0007-9235 (Print)&amp;#xD;0007-9235 (Linking)&lt;/isbn&gt;&lt;accession-num&gt;15195788&lt;/accession-num&gt;&lt;urls&gt;&lt;related-urls&gt;&lt;url&gt;https://www.ncbi.nlm.nih.gov/pubmed/15195788&lt;/url&gt;&lt;/related-urls&gt;&lt;/urls&gt;&lt;/record&gt;&lt;/Cite&gt;&lt;/EndNote&gt;</w:instrText>
      </w:r>
      <w:r>
        <w:fldChar w:fldCharType="separate"/>
      </w:r>
      <w:r>
        <w:rPr>
          <w:noProof/>
        </w:rPr>
        <w:t>[1]</w:t>
      </w:r>
      <w:r>
        <w:fldChar w:fldCharType="end"/>
      </w:r>
      <w:r>
        <w:t xml:space="preserve">. </w:t>
      </w:r>
      <w:r w:rsidRPr="000B542E">
        <w:t xml:space="preserve">Avgjørelsen om indikasjon for bildediagnostikk tas på bakgrunn av patologiresultat etter tumoreksisjon </w:t>
      </w:r>
      <w:r>
        <w:t xml:space="preserve">og </w:t>
      </w:r>
      <w:r w:rsidRPr="000B542E">
        <w:t>SN-biopsi, samt</w:t>
      </w:r>
      <w:r>
        <w:t xml:space="preserve"> eventuelt</w:t>
      </w:r>
      <w:r w:rsidRPr="000B542E">
        <w:t xml:space="preserve"> nærvær av klinisk </w:t>
      </w:r>
      <w:proofErr w:type="spellStart"/>
      <w:r w:rsidRPr="000B542E">
        <w:t>detekterbare</w:t>
      </w:r>
      <w:proofErr w:type="spellEnd"/>
      <w:r w:rsidRPr="000B542E">
        <w:t xml:space="preserve"> metastaser.</w:t>
      </w:r>
    </w:p>
    <w:p w14:paraId="2F5BC299" w14:textId="77777777" w:rsidR="004A004E" w:rsidRDefault="004A004E" w:rsidP="004A004E">
      <w:pPr>
        <w:rPr>
          <w:highlight w:val="yellow"/>
        </w:rPr>
      </w:pPr>
      <w:r>
        <w:t xml:space="preserve">Det finnes ingen evidens for økt overlevelse som effekt av bildediagnostikk </w:t>
      </w:r>
      <w:proofErr w:type="gramStart"/>
      <w:r>
        <w:t>ved  melanom</w:t>
      </w:r>
      <w:proofErr w:type="gramEnd"/>
      <w:r>
        <w:t xml:space="preserve">, hverken i forbindelse med staging eller i oppfølging. De fleste studier som er utført er av retrospektiv art, og prospektive, randomiserte studier av høy kvalitet mangler. Det betyr at våre konsensusanbefalinger i hovedsak er basert på studier med lavt evidensnivå. Vi har i stor grad benyttet oppdaterte retningslinjer </w:t>
      </w:r>
      <w:r w:rsidRPr="005A41B2">
        <w:t xml:space="preserve">fra Australia og USA som grunnlag for arbeidet </w:t>
      </w:r>
      <w:r>
        <w:fldChar w:fldCharType="begin">
          <w:fldData xml:space="preserve">PEVuZE5vdGU+PENpdGU+PEF1dGhvcj5Nb3J0b248L0F1dGhvcj48UmVjTnVtPjUxOTwvUmVjTnVt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</w:fldData>
        </w:fldChar>
      </w:r>
      <w:r>
        <w:instrText xml:space="preserve"> ADDIN EN.CITE </w:instrText>
      </w:r>
      <w:r>
        <w:fldChar w:fldCharType="begin">
          <w:fldData xml:space="preserve">PEVuZE5vdGU+PENpdGU+PEF1dGhvcj5Nb3J0b248L0F1dGhvcj48UmVjTnVtPjUxOTwvUmVjTnVt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</w:fldData>
        </w:fldChar>
      </w:r>
      <w:r>
        <w:instrText xml:space="preserve"> ADDIN EN.CITE.DATA </w:instrText>
      </w:r>
      <w:r>
        <w:fldChar w:fldCharType="end"/>
      </w:r>
      <w:r>
        <w:fldChar w:fldCharType="separate"/>
      </w:r>
      <w:r>
        <w:rPr>
          <w:noProof/>
        </w:rPr>
        <w:t>[2-4]</w:t>
      </w:r>
      <w:r>
        <w:fldChar w:fldCharType="end"/>
      </w:r>
      <w:r>
        <w:t>.</w:t>
      </w:r>
    </w:p>
    <w:p w14:paraId="6E452BEA" w14:textId="77777777" w:rsidR="004A004E" w:rsidRDefault="004A004E" w:rsidP="004A004E">
      <w:r w:rsidRPr="006260D7">
        <w:t xml:space="preserve">I høyrisikogruppen for </w:t>
      </w:r>
      <w:r>
        <w:t xml:space="preserve">utvikling av </w:t>
      </w:r>
      <w:r w:rsidRPr="006260D7">
        <w:t>fjernmetastaser medregnes de tykkeste melanomene  med ulcerasjon</w:t>
      </w:r>
      <w:r>
        <w:t xml:space="preserve"> </w:t>
      </w:r>
      <w:r w:rsidRPr="006260D7">
        <w:t xml:space="preserve">(stadium IIC) og melanomer med klinisk </w:t>
      </w:r>
      <w:proofErr w:type="spellStart"/>
      <w:r w:rsidRPr="006260D7">
        <w:t>detekterbare</w:t>
      </w:r>
      <w:proofErr w:type="spellEnd"/>
      <w:r w:rsidRPr="006260D7">
        <w:t xml:space="preserve"> lymfeknutemet</w:t>
      </w:r>
      <w:r>
        <w:t xml:space="preserve">astaser (stadium IIIB og IIIC) </w:t>
      </w:r>
      <w:r>
        <w:fldChar w:fldCharType="begin"/>
      </w:r>
      <w:r>
        <w:instrText xml:space="preserve"> ADDIN EN.CITE &lt;EndNote&gt;&lt;Cite&gt;&lt;Author&gt;Balch&lt;/Author&gt;&lt;Year&gt;2004&lt;/Year&gt;&lt;RecNum&gt;532&lt;/RecNum&gt;&lt;DisplayText&gt;[1]&lt;/DisplayText&gt;&lt;record&gt;&lt;rec-number&gt;532&lt;/rec-number&gt;&lt;foreign-keys&gt;&lt;key app="EN" db-id="25wx5aefxx0sz3exapdpzpaiwfrptptsrx52" timestamp="1557858476"&gt;532&lt;/key&gt;&lt;/foreign-keys&gt;&lt;ref-type name="Journal Article"&gt;17&lt;/ref-type&gt;&lt;contributors&gt;&lt;authors&gt;&lt;author&gt;Balch, C. M.&lt;/author&gt;&lt;author&gt;Soong, S. J.&lt;/author&gt;&lt;author&gt;Atkins, M. B.&lt;/author&gt;&lt;author&gt;Buzaid, A. C.&lt;/author&gt;&lt;author&gt;Cascinelli, N.&lt;/author&gt;&lt;author&gt;Coit, D. G.&lt;/author&gt;&lt;author&gt;Fleming, I. D.&lt;/author&gt;&lt;author&gt;Gershenwald, J. E.&lt;/author&gt;&lt;author&gt;Houghton, A., Jr.&lt;/author&gt;&lt;author&gt;Kirkwood, J. M.&lt;/author&gt;&lt;author&gt;McMasters, K. M.&lt;/author&gt;&lt;author&gt;Mihm, M. F.&lt;/author&gt;&lt;author&gt;Morton, D. L.&lt;/author&gt;&lt;author&gt;Reintgen, D. S.&lt;/author&gt;&lt;author&gt;Ross, M. I.&lt;/author&gt;&lt;author&gt;Sober, A.&lt;/author&gt;&lt;author&gt;Thompson, J. A.&lt;/author&gt;&lt;author&gt;Thompson, J. F.&lt;/author&gt;&lt;/authors&gt;&lt;/contributors&gt;&lt;auth-address&gt;American Society of Clinical Oncology, Alexandria, VA, USA.&lt;/auth-address&gt;&lt;titles&gt;&lt;title&gt;An evidence-based staging system for cutaneous melanoma&lt;/title&gt;&lt;secondary-title&gt;CA Cancer J Clin&lt;/secondary-title&gt;&lt;/titles&gt;&lt;periodical&gt;&lt;full-title&gt;CA Cancer J Clin&lt;/full-title&gt;&lt;/periodical&gt;&lt;pages&gt;131-49; quiz 182-4&lt;/pages&gt;&lt;volume&gt;54&lt;/volume&gt;&lt;number&gt;3&lt;/number&gt;&lt;edition&gt;2004/06/16&lt;/edition&gt;&lt;keywords&gt;&lt;keyword&gt;Databases, Factual&lt;/keyword&gt;&lt;keyword&gt;Evidence-Based Medicine&lt;/keyword&gt;&lt;keyword&gt;Humans&lt;/keyword&gt;&lt;keyword&gt;Melanoma/*mortality/*pathology&lt;/keyword&gt;&lt;keyword&gt;Neoplasm Metastasis&lt;/keyword&gt;&lt;keyword&gt;Neoplasm Staging/*standards&lt;/keyword&gt;&lt;keyword&gt;Proportional Hazards Models&lt;/keyword&gt;&lt;keyword&gt;Skin Neoplasms/*mortality/*pathology&lt;/keyword&gt;&lt;keyword&gt;Survival Analysis&lt;/keyword&gt;&lt;keyword&gt;United States/epidemiology&lt;/keyword&gt;&lt;/keywords&gt;&lt;dates&gt;&lt;year&gt;2004&lt;/year&gt;&lt;pub-dates&gt;&lt;date&gt;May-Jun&lt;/date&gt;&lt;/pub-dates&gt;&lt;/dates&gt;&lt;isbn&gt;0007-9235 (Print)&amp;#xD;0007-9235 (Linking)&lt;/isbn&gt;&lt;accession-num&gt;15195788&lt;/accession-num&gt;&lt;urls&gt;&lt;related-urls&gt;&lt;url&gt;https://www.ncbi.nlm.nih.gov/pubmed/15195788&lt;/url&gt;&lt;/related-urls&gt;&lt;/urls&gt;&lt;/record&gt;&lt;/Cite&gt;&lt;/EndNote&gt;</w:instrText>
      </w:r>
      <w:r>
        <w:fldChar w:fldCharType="separate"/>
      </w:r>
      <w:r>
        <w:rPr>
          <w:noProof/>
        </w:rPr>
        <w:t>[1]</w:t>
      </w:r>
      <w:r>
        <w:fldChar w:fldCharType="end"/>
      </w:r>
      <w:r>
        <w:t xml:space="preserve">. </w:t>
      </w:r>
      <w:r w:rsidRPr="006260D7">
        <w:t xml:space="preserve"> I tillegg kommer gruppen med klinisk erkjent fjernmetastasering (stadium IV), som kan ha ytterligere okkult metastatisk sykdom.</w:t>
      </w:r>
    </w:p>
    <w:p w14:paraId="6EB2A305" w14:textId="77777777" w:rsidR="004A004E" w:rsidRDefault="004A004E" w:rsidP="004A004E">
      <w:r>
        <w:t xml:space="preserve">De fleste studier viser at PET/CT har høyere sensitivitet og spesifisitet enn CT for deteksjon av metastaser fra melanom </w:t>
      </w:r>
      <w:r>
        <w:fldChar w:fldCharType="begin">
          <w:fldData xml:space="preserve">PEVuZE5vdGU+PENpdGU+PEF1dGhvcj5Nb3J0b248L0F1dGhvcj48UmVjTnVtPjUxOTwvUmVjTnVt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</w:fldData>
        </w:fldChar>
      </w:r>
      <w:r>
        <w:instrText xml:space="preserve"> ADDIN EN.CITE </w:instrText>
      </w:r>
      <w:r>
        <w:fldChar w:fldCharType="begin">
          <w:fldData xml:space="preserve">PEVuZE5vdGU+PENpdGU+PEF1dGhvcj5Nb3J0b248L0F1dGhvcj48UmVjTnVtPjUxOTwvUmVjTnVt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</w:fldData>
        </w:fldChar>
      </w:r>
      <w:r>
        <w:instrText xml:space="preserve"> ADDIN EN.CITE.DATA </w:instrText>
      </w:r>
      <w:r>
        <w:fldChar w:fldCharType="end"/>
      </w:r>
      <w:r>
        <w:fldChar w:fldCharType="separate"/>
      </w:r>
      <w:r>
        <w:rPr>
          <w:noProof/>
        </w:rPr>
        <w:t>[2, 5]</w:t>
      </w:r>
      <w:r>
        <w:fldChar w:fldCharType="end"/>
      </w:r>
      <w:r>
        <w:t xml:space="preserve"> </w:t>
      </w:r>
      <w:r w:rsidRPr="00856C10">
        <w:t>Metoden</w:t>
      </w:r>
      <w:r>
        <w:t xml:space="preserve"> avbilder dessuten hele kroppen, i motsetning til ved CT-undersøkelse, der ekstremitetene utelates. </w:t>
      </w:r>
    </w:p>
    <w:p w14:paraId="5624F020" w14:textId="77777777" w:rsidR="004A004E" w:rsidRDefault="004A004E" w:rsidP="004A004E">
      <w:r w:rsidRPr="00D63B34">
        <w:t>Sensitiviteten for å avdekke hjernemetastaser er</w:t>
      </w:r>
      <w:r>
        <w:t xml:space="preserve"> begrenset ved både PET/CT og CT, mens MR caput både har høy sensitivitet og spesifisitet for påvisning av metastaser i </w:t>
      </w:r>
      <w:proofErr w:type="spellStart"/>
      <w:r>
        <w:t>hjerneparenchymet</w:t>
      </w:r>
      <w:proofErr w:type="spellEnd"/>
      <w:r>
        <w:t xml:space="preserve"> </w:t>
      </w:r>
      <w:r>
        <w:fldChar w:fldCharType="begin"/>
      </w:r>
      <w:r>
        <w:instrText xml:space="preserve"> ADDIN EN.CITE &lt;EndNote&gt;&lt;Cite&gt;&lt;Author&gt;Bochev&lt;/Author&gt;&lt;Year&gt;2012&lt;/Year&gt;&lt;RecNum&gt;534&lt;/RecNum&gt;&lt;DisplayText&gt;[6]&lt;/DisplayText&gt;&lt;record&gt;&lt;rec-number&gt;534&lt;/rec-number&gt;&lt;foreign-keys&gt;&lt;key app="EN" db-id="25wx5aefxx0sz3exapdpzpaiwfrptptsrx52" timestamp="1557858481"&gt;534&lt;/key&gt;&lt;/foreign-keys&gt;&lt;ref-type name="Journal Article"&gt;17&lt;/ref-type&gt;&lt;contributors&gt;&lt;authors&gt;&lt;author&gt;Bochev, P.&lt;/author&gt;&lt;author&gt;Klisarova, A.&lt;/author&gt;&lt;author&gt;Kaprelyan, A.&lt;/author&gt;&lt;author&gt;Chaushev, B.&lt;/author&gt;&lt;author&gt;Dancheva, Z.&lt;/author&gt;&lt;/authors&gt;&lt;/contributors&gt;&lt;auth-address&gt;Department of Nuclear Medicine and Radiotherapy, St. Marina University Hospital, Varna, Bulgaria. pbochev@yahoo.com&lt;/auth-address&gt;&lt;titles&gt;&lt;title&gt;Brain metastases detectability of routine whole body (18)F-FDG PET and low dose CT scanning in 2502 asymptomatic patients with solid extracranial tumors&lt;/title&gt;&lt;secondary-title&gt;Hell J Nucl Med&lt;/secondary-title&gt;&lt;/titles&gt;&lt;periodical&gt;&lt;full-title&gt;Hell J Nucl Med&lt;/full-title&gt;&lt;/periodical&gt;&lt;pages&gt;125-9&lt;/pages&gt;&lt;volume&gt;15&lt;/volume&gt;&lt;number&gt;2&lt;/number&gt;&lt;edition&gt;2012/06/29&lt;/edition&gt;&lt;keywords&gt;&lt;keyword&gt;*Asymptomatic Diseases&lt;/keyword&gt;&lt;keyword&gt;Brain Neoplasms/*diagnosis/diagnostic imaging/*secondary&lt;/keyword&gt;&lt;keyword&gt;*Fluorodeoxyglucose F18&lt;/keyword&gt;&lt;keyword&gt;Humans&lt;/keyword&gt;&lt;keyword&gt;*Positron-Emission Tomography&lt;/keyword&gt;&lt;keyword&gt;Radiation Dosage&lt;/keyword&gt;&lt;keyword&gt;*Tomography, X-Ray Computed&lt;/keyword&gt;&lt;keyword&gt;*Whole Body Imaging&lt;/keyword&gt;&lt;/keywords&gt;&lt;dates&gt;&lt;year&gt;2012&lt;/year&gt;&lt;pub-dates&gt;&lt;date&gt;May-Aug&lt;/date&gt;&lt;/pub-dates&gt;&lt;/dates&gt;&lt;isbn&gt;1790-5427 (Print)&amp;#xD;1790-5427 (Linking)&lt;/isbn&gt;&lt;accession-num&gt;22741148&lt;/accession-num&gt;&lt;urls&gt;&lt;related-urls&gt;&lt;url&gt;https://www.ncbi.nlm.nih.gov/pubmed/22741148&lt;/url&gt;&lt;/related-urls&gt;&lt;/urls&gt;&lt;electronic-resource-num&gt;10.1967/s002449910030&lt;/electronic-resource-num&gt;&lt;/record&gt;&lt;/Cite&gt;&lt;/EndNote&gt;</w:instrText>
      </w:r>
      <w:r>
        <w:fldChar w:fldCharType="separate"/>
      </w:r>
      <w:r>
        <w:rPr>
          <w:noProof/>
        </w:rPr>
        <w:t>[3,6,18]</w:t>
      </w:r>
      <w:r>
        <w:fldChar w:fldCharType="end"/>
      </w:r>
      <w:r>
        <w:t>.</w:t>
      </w:r>
    </w:p>
    <w:p w14:paraId="621CD876" w14:textId="77777777" w:rsidR="004A004E" w:rsidRDefault="004A004E" w:rsidP="004A004E">
      <w:pPr>
        <w:pStyle w:val="EndNoteBibliography"/>
        <w:spacing w:after="0"/>
        <w:rPr>
          <w:rFonts w:ascii="Times New Roman" w:hAnsi="Times New Roman" w:cs="Times New Roman"/>
          <w:lang w:val="nb-NO"/>
        </w:rPr>
      </w:pPr>
      <w:r>
        <w:rPr>
          <w:rFonts w:ascii="Times New Roman" w:hAnsi="Times New Roman" w:cs="Times New Roman"/>
          <w:lang w:val="nb-NO"/>
        </w:rPr>
        <w:t>Ultralyd av regionale lymfeknutestasjoner før SN-biopsi er kun hensiktsmessig ved klinisk mistanke om lymfeknutemetastaser</w:t>
      </w:r>
      <w:r>
        <w:rPr>
          <w:rFonts w:ascii="Times New Roman" w:hAnsi="Times New Roman" w:cs="Times New Roman"/>
          <w:lang w:val="nb-NO"/>
        </w:rPr>
        <w:fldChar w:fldCharType="begin">
          <w:fldData xml:space="preserve">PEVuZE5vdGU+PENpdGU+PEF1dGhvcj5DaGFpPC9BdXRob3I+PFllYXI+MjAxMjwvWWVhcj48UmVj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</w:fldData>
        </w:fldChar>
      </w:r>
      <w:r>
        <w:rPr>
          <w:rFonts w:ascii="Times New Roman" w:hAnsi="Times New Roman" w:cs="Times New Roman"/>
          <w:lang w:val="nb-NO"/>
        </w:rPr>
        <w:instrText xml:space="preserve"> ADDIN EN.CITE </w:instrText>
      </w:r>
      <w:r>
        <w:rPr>
          <w:rFonts w:ascii="Times New Roman" w:hAnsi="Times New Roman" w:cs="Times New Roman"/>
          <w:lang w:val="nb-NO"/>
        </w:rPr>
        <w:fldChar w:fldCharType="begin">
          <w:fldData xml:space="preserve">PEVuZE5vdGU+PENpdGU+PEF1dGhvcj5DaGFpPC9BdXRob3I+PFllYXI+MjAxMjwvWWVhcj48UmVj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</w:fldData>
        </w:fldChar>
      </w:r>
      <w:r>
        <w:rPr>
          <w:rFonts w:ascii="Times New Roman" w:hAnsi="Times New Roman" w:cs="Times New Roman"/>
          <w:lang w:val="nb-NO"/>
        </w:rPr>
        <w:instrText xml:space="preserve"> ADDIN EN.CITE.DATA </w:instrText>
      </w:r>
      <w:r>
        <w:rPr>
          <w:rFonts w:ascii="Times New Roman" w:hAnsi="Times New Roman" w:cs="Times New Roman"/>
          <w:lang w:val="nb-NO"/>
        </w:rPr>
      </w:r>
      <w:r>
        <w:rPr>
          <w:rFonts w:ascii="Times New Roman" w:hAnsi="Times New Roman" w:cs="Times New Roman"/>
          <w:lang w:val="nb-NO"/>
        </w:rPr>
        <w:fldChar w:fldCharType="end"/>
      </w:r>
      <w:r>
        <w:rPr>
          <w:rFonts w:ascii="Times New Roman" w:hAnsi="Times New Roman" w:cs="Times New Roman"/>
          <w:lang w:val="nb-NO"/>
        </w:rPr>
      </w:r>
      <w:r>
        <w:rPr>
          <w:rFonts w:ascii="Times New Roman" w:hAnsi="Times New Roman" w:cs="Times New Roman"/>
          <w:lang w:val="nb-NO"/>
        </w:rPr>
        <w:fldChar w:fldCharType="separate"/>
      </w:r>
      <w:r>
        <w:rPr>
          <w:rFonts w:ascii="Times New Roman" w:hAnsi="Times New Roman" w:cs="Times New Roman"/>
          <w:noProof/>
          <w:lang w:val="nb-NO"/>
        </w:rPr>
        <w:t>[7]</w:t>
      </w:r>
      <w:r>
        <w:rPr>
          <w:rFonts w:ascii="Times New Roman" w:hAnsi="Times New Roman" w:cs="Times New Roman"/>
          <w:lang w:val="nb-NO"/>
        </w:rPr>
        <w:fldChar w:fldCharType="end"/>
      </w:r>
      <w:r>
        <w:rPr>
          <w:rFonts w:ascii="Times New Roman" w:hAnsi="Times New Roman" w:cs="Times New Roman"/>
          <w:lang w:val="nb-NO"/>
        </w:rPr>
        <w:t xml:space="preserve">   </w:t>
      </w:r>
    </w:p>
    <w:p w14:paraId="07A902BC" w14:textId="77777777" w:rsidR="004A004E" w:rsidRDefault="004A004E" w:rsidP="004A004E">
      <w:r>
        <w:t xml:space="preserve"> </w:t>
      </w:r>
    </w:p>
    <w:p w14:paraId="79DA8DEE" w14:textId="77777777" w:rsidR="004A004E" w:rsidRDefault="004A004E" w:rsidP="004A004E">
      <w:pPr>
        <w:rPr>
          <w:b/>
        </w:rPr>
      </w:pPr>
      <w:r w:rsidRPr="00D63B34">
        <w:rPr>
          <w:b/>
        </w:rPr>
        <w:t>Anbefalinger for bruk av PET/CT</w:t>
      </w:r>
      <w:r>
        <w:rPr>
          <w:b/>
        </w:rPr>
        <w:t xml:space="preserve"> og MR caput</w:t>
      </w:r>
      <w:r w:rsidRPr="00D63B34">
        <w:rPr>
          <w:b/>
        </w:rPr>
        <w:t xml:space="preserve"> til staging:</w:t>
      </w:r>
    </w:p>
    <w:p w14:paraId="5083E709" w14:textId="77777777" w:rsidR="004A004E" w:rsidRPr="00D63B34" w:rsidRDefault="004A004E" w:rsidP="004A004E">
      <w:pPr>
        <w:rPr>
          <w:b/>
        </w:rPr>
      </w:pPr>
      <w:r>
        <w:rPr>
          <w:b/>
        </w:rPr>
        <w:t>Generelt:</w:t>
      </w:r>
    </w:p>
    <w:p w14:paraId="6F431C9C" w14:textId="77777777" w:rsidR="004A004E" w:rsidRDefault="004A004E" w:rsidP="004A004E">
      <w:pPr>
        <w:rPr>
          <w:rStyle w:val="mw-headline"/>
          <w:rFonts w:eastAsiaTheme="majorEastAsia"/>
          <w:color w:val="000000"/>
        </w:rPr>
      </w:pPr>
      <w:r>
        <w:rPr>
          <w:color w:val="000000"/>
        </w:rPr>
        <w:t>Positron emisjon tomografi</w:t>
      </w:r>
      <w:r w:rsidRPr="003D0CED">
        <w:rPr>
          <w:color w:val="000000"/>
        </w:rPr>
        <w:t xml:space="preserve"> (PET) med radioaktiv</w:t>
      </w:r>
      <w:r>
        <w:rPr>
          <w:color w:val="000000"/>
        </w:rPr>
        <w:t>t</w:t>
      </w:r>
      <w:r w:rsidRPr="003D0CED">
        <w:rPr>
          <w:color w:val="000000"/>
        </w:rPr>
        <w:t xml:space="preserve"> merket glu</w:t>
      </w:r>
      <w:r w:rsidRPr="00F66C8E">
        <w:rPr>
          <w:color w:val="000000"/>
        </w:rPr>
        <w:t>k</w:t>
      </w:r>
      <w:r w:rsidRPr="003D0CED">
        <w:rPr>
          <w:color w:val="000000"/>
        </w:rPr>
        <w:t>ose</w:t>
      </w:r>
      <w:r>
        <w:rPr>
          <w:color w:val="000000"/>
        </w:rPr>
        <w:t xml:space="preserve"> (FDG -</w:t>
      </w:r>
      <w:r w:rsidRPr="003D0CED">
        <w:rPr>
          <w:color w:val="000000"/>
        </w:rPr>
        <w:t xml:space="preserve"> </w:t>
      </w:r>
      <w:proofErr w:type="spellStart"/>
      <w:r>
        <w:rPr>
          <w:rStyle w:val="mw-headline"/>
          <w:rFonts w:eastAsiaTheme="majorEastAsia"/>
          <w:color w:val="000000"/>
        </w:rPr>
        <w:t>Fluorodeoxyglukose</w:t>
      </w:r>
      <w:proofErr w:type="spellEnd"/>
      <w:r>
        <w:rPr>
          <w:rStyle w:val="mw-headline"/>
          <w:rFonts w:eastAsiaTheme="majorEastAsia"/>
          <w:color w:val="000000"/>
        </w:rPr>
        <w:t xml:space="preserve">) </w:t>
      </w:r>
      <w:r w:rsidRPr="003D0CED">
        <w:rPr>
          <w:color w:val="000000"/>
        </w:rPr>
        <w:t xml:space="preserve">brukes til å identifisere metabolsk aktive områder som kan representere metastatisk sykdom.  CT utført i forbindelse med PET bidrar til å anatomisk lokalisere lesjoner og øker </w:t>
      </w:r>
      <w:r>
        <w:rPr>
          <w:color w:val="000000"/>
        </w:rPr>
        <w:t xml:space="preserve">den </w:t>
      </w:r>
      <w:r w:rsidRPr="003D0CED">
        <w:rPr>
          <w:color w:val="000000"/>
        </w:rPr>
        <w:t>diagnostisk</w:t>
      </w:r>
      <w:r>
        <w:rPr>
          <w:color w:val="000000"/>
        </w:rPr>
        <w:t>e</w:t>
      </w:r>
      <w:r w:rsidRPr="003D0CED">
        <w:rPr>
          <w:color w:val="000000"/>
        </w:rPr>
        <w:t xml:space="preserve"> </w:t>
      </w:r>
      <w:r>
        <w:rPr>
          <w:color w:val="000000"/>
        </w:rPr>
        <w:t>treffsikkerhet</w:t>
      </w:r>
      <w:r w:rsidRPr="00F66C8E">
        <w:rPr>
          <w:color w:val="000000"/>
        </w:rPr>
        <w:t>en</w:t>
      </w:r>
      <w:r w:rsidRPr="003D0CED">
        <w:rPr>
          <w:color w:val="000000"/>
        </w:rPr>
        <w:t xml:space="preserve"> til PET.  CT utført i forbindelse med PET er </w:t>
      </w:r>
      <w:r>
        <w:rPr>
          <w:color w:val="000000"/>
        </w:rPr>
        <w:t>oftest lav</w:t>
      </w:r>
      <w:r w:rsidRPr="003D0CED">
        <w:rPr>
          <w:color w:val="000000"/>
        </w:rPr>
        <w:t xml:space="preserve">dose uten </w:t>
      </w:r>
      <w:r>
        <w:rPr>
          <w:color w:val="000000"/>
        </w:rPr>
        <w:t>intravenøs kontrast</w:t>
      </w:r>
      <w:r w:rsidRPr="003D0CED">
        <w:rPr>
          <w:color w:val="000000"/>
        </w:rPr>
        <w:t xml:space="preserve">. </w:t>
      </w:r>
      <w:r>
        <w:rPr>
          <w:rStyle w:val="mw-headline"/>
          <w:rFonts w:eastAsiaTheme="majorEastAsia"/>
          <w:color w:val="000000"/>
        </w:rPr>
        <w:t xml:space="preserve"> FDG </w:t>
      </w:r>
      <w:r w:rsidRPr="00460F47">
        <w:rPr>
          <w:rStyle w:val="mw-headline"/>
          <w:rFonts w:eastAsiaTheme="majorEastAsia"/>
          <w:color w:val="000000"/>
        </w:rPr>
        <w:t xml:space="preserve">PET/CT </w:t>
      </w:r>
      <w:r>
        <w:rPr>
          <w:rStyle w:val="mw-headline"/>
          <w:rFonts w:eastAsiaTheme="majorEastAsia"/>
          <w:color w:val="000000"/>
        </w:rPr>
        <w:t>kan</w:t>
      </w:r>
      <w:r w:rsidRPr="00460F47">
        <w:rPr>
          <w:rStyle w:val="mw-headline"/>
          <w:rFonts w:eastAsiaTheme="majorEastAsia"/>
          <w:color w:val="000000"/>
        </w:rPr>
        <w:t xml:space="preserve"> være nyttig ved deteksjon a</w:t>
      </w:r>
      <w:r>
        <w:rPr>
          <w:rStyle w:val="mw-headline"/>
          <w:rFonts w:eastAsiaTheme="majorEastAsia"/>
          <w:color w:val="000000"/>
        </w:rPr>
        <w:t>v okkulte metastaser fra</w:t>
      </w:r>
      <w:r w:rsidRPr="00460F47">
        <w:rPr>
          <w:rStyle w:val="mw-headline"/>
          <w:rFonts w:eastAsiaTheme="majorEastAsia"/>
          <w:color w:val="000000"/>
        </w:rPr>
        <w:t xml:space="preserve"> </w:t>
      </w:r>
      <w:r w:rsidRPr="009343B2">
        <w:rPr>
          <w:rStyle w:val="mw-headline"/>
          <w:rFonts w:eastAsiaTheme="majorEastAsia"/>
          <w:color w:val="000000"/>
        </w:rPr>
        <w:t xml:space="preserve">melanom hos </w:t>
      </w:r>
      <w:proofErr w:type="spellStart"/>
      <w:r w:rsidRPr="009343B2">
        <w:rPr>
          <w:rStyle w:val="mw-headline"/>
          <w:rFonts w:eastAsiaTheme="majorEastAsia"/>
          <w:color w:val="000000"/>
        </w:rPr>
        <w:t>asymptomatiske</w:t>
      </w:r>
      <w:proofErr w:type="spellEnd"/>
      <w:r w:rsidRPr="009343B2">
        <w:rPr>
          <w:rStyle w:val="mw-headline"/>
          <w:rFonts w:eastAsiaTheme="majorEastAsia"/>
          <w:color w:val="000000"/>
        </w:rPr>
        <w:t xml:space="preserve"> pasienter i høyrisikogruppen</w:t>
      </w:r>
      <w:r>
        <w:rPr>
          <w:rStyle w:val="mw-headline"/>
          <w:rFonts w:eastAsiaTheme="majorEastAsia"/>
          <w:color w:val="000000"/>
        </w:rPr>
        <w:t xml:space="preserve"> </w:t>
      </w:r>
      <w:r>
        <w:rPr>
          <w:rStyle w:val="mw-headline"/>
          <w:rFonts w:eastAsiaTheme="majorEastAsia"/>
          <w:color w:val="000000"/>
        </w:rPr>
        <w:fldChar w:fldCharType="begin">
          <w:fldData xml:space="preserve">PEVuZE5vdGU+PENpdGU+PEF1dGhvcj5Sb2RyaWd1ZXogUml2ZXJhPC9BdXRob3I+PFllYXI+MjAx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</w:fldData>
        </w:fldChar>
      </w:r>
      <w:r>
        <w:rPr>
          <w:rStyle w:val="mw-headline"/>
          <w:rFonts w:eastAsiaTheme="majorEastAsia"/>
          <w:color w:val="000000"/>
        </w:rPr>
        <w:instrText xml:space="preserve"> ADDIN EN.CITE </w:instrText>
      </w:r>
      <w:r>
        <w:rPr>
          <w:rStyle w:val="mw-headline"/>
          <w:rFonts w:eastAsiaTheme="majorEastAsia"/>
          <w:color w:val="000000"/>
        </w:rPr>
        <w:fldChar w:fldCharType="begin">
          <w:fldData xml:space="preserve">PEVuZE5vdGU+PENpdGU+PEF1dGhvcj5Sb2RyaWd1ZXogUml2ZXJhPC9BdXRob3I+PFllYXI+MjAx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</w:fldData>
        </w:fldChar>
      </w:r>
      <w:r>
        <w:rPr>
          <w:rStyle w:val="mw-headline"/>
          <w:rFonts w:eastAsiaTheme="majorEastAsia"/>
          <w:color w:val="000000"/>
        </w:rPr>
        <w:instrText xml:space="preserve"> ADDIN EN.CITE.DATA </w:instrText>
      </w:r>
      <w:r>
        <w:rPr>
          <w:rStyle w:val="mw-headline"/>
          <w:rFonts w:eastAsiaTheme="majorEastAsia"/>
          <w:color w:val="000000"/>
        </w:rPr>
      </w:r>
      <w:r>
        <w:rPr>
          <w:rStyle w:val="mw-headline"/>
          <w:rFonts w:eastAsiaTheme="majorEastAsia"/>
          <w:color w:val="000000"/>
        </w:rPr>
        <w:fldChar w:fldCharType="end"/>
      </w:r>
      <w:r>
        <w:rPr>
          <w:rStyle w:val="mw-headline"/>
          <w:rFonts w:eastAsiaTheme="majorEastAsia"/>
          <w:color w:val="000000"/>
        </w:rPr>
      </w:r>
      <w:r>
        <w:rPr>
          <w:rStyle w:val="mw-headline"/>
          <w:rFonts w:eastAsiaTheme="majorEastAsia"/>
          <w:color w:val="000000"/>
        </w:rPr>
        <w:fldChar w:fldCharType="separate"/>
      </w:r>
      <w:r>
        <w:rPr>
          <w:rStyle w:val="mw-headline"/>
          <w:rFonts w:eastAsiaTheme="majorEastAsia"/>
          <w:noProof/>
          <w:color w:val="000000"/>
        </w:rPr>
        <w:t>[8]</w:t>
      </w:r>
      <w:r>
        <w:rPr>
          <w:rStyle w:val="mw-headline"/>
          <w:rFonts w:eastAsiaTheme="majorEastAsia"/>
          <w:color w:val="000000"/>
        </w:rPr>
        <w:fldChar w:fldCharType="end"/>
      </w:r>
      <w:r w:rsidRPr="00460F47">
        <w:rPr>
          <w:rStyle w:val="mw-headline"/>
          <w:rFonts w:eastAsiaTheme="majorEastAsia"/>
          <w:color w:val="000000"/>
        </w:rPr>
        <w:t xml:space="preserve">. </w:t>
      </w:r>
      <w:r>
        <w:rPr>
          <w:rStyle w:val="mw-headline"/>
          <w:rFonts w:eastAsiaTheme="majorEastAsia"/>
          <w:color w:val="000000"/>
        </w:rPr>
        <w:t>Metodens sensitivitet</w:t>
      </w:r>
      <w:r w:rsidRPr="00460F47">
        <w:rPr>
          <w:rStyle w:val="mw-headline"/>
          <w:rFonts w:eastAsiaTheme="majorEastAsia"/>
          <w:color w:val="000000"/>
        </w:rPr>
        <w:t xml:space="preserve"> </w:t>
      </w:r>
      <w:r>
        <w:rPr>
          <w:rStyle w:val="mw-headline"/>
          <w:rFonts w:eastAsiaTheme="majorEastAsia"/>
          <w:color w:val="000000"/>
        </w:rPr>
        <w:t xml:space="preserve">er avhengig av </w:t>
      </w:r>
      <w:r w:rsidRPr="00F66C8E">
        <w:rPr>
          <w:rStyle w:val="mw-headline"/>
          <w:rFonts w:eastAsiaTheme="majorEastAsia"/>
          <w:color w:val="000000"/>
        </w:rPr>
        <w:t>lesjonen</w:t>
      </w:r>
      <w:r>
        <w:rPr>
          <w:rStyle w:val="mw-headline"/>
          <w:rFonts w:eastAsiaTheme="majorEastAsia"/>
          <w:color w:val="000000"/>
        </w:rPr>
        <w:t>e</w:t>
      </w:r>
      <w:r w:rsidRPr="00F66C8E">
        <w:rPr>
          <w:rStyle w:val="mw-headline"/>
          <w:rFonts w:eastAsiaTheme="majorEastAsia"/>
          <w:color w:val="000000"/>
        </w:rPr>
        <w:t>s</w:t>
      </w:r>
      <w:r>
        <w:rPr>
          <w:rStyle w:val="mw-headline"/>
          <w:rFonts w:eastAsiaTheme="majorEastAsia"/>
          <w:color w:val="000000"/>
        </w:rPr>
        <w:t xml:space="preserve"> størrelse</w:t>
      </w:r>
      <w:r w:rsidRPr="00460F47">
        <w:rPr>
          <w:rStyle w:val="mw-headline"/>
          <w:rFonts w:eastAsiaTheme="majorEastAsia"/>
          <w:color w:val="000000"/>
        </w:rPr>
        <w:t xml:space="preserve">, lokalisasjon og opptaksintensitet. Lesjoner med </w:t>
      </w:r>
      <w:r>
        <w:rPr>
          <w:rStyle w:val="mw-headline"/>
          <w:rFonts w:eastAsiaTheme="majorEastAsia"/>
          <w:color w:val="000000"/>
        </w:rPr>
        <w:t>diameter &lt;</w:t>
      </w:r>
      <w:r w:rsidRPr="00460F47">
        <w:rPr>
          <w:rStyle w:val="mw-headline"/>
          <w:rFonts w:eastAsiaTheme="majorEastAsia"/>
          <w:color w:val="000000"/>
        </w:rPr>
        <w:t xml:space="preserve"> 3-5mm kan ikke karakteriseres.</w:t>
      </w:r>
    </w:p>
    <w:p w14:paraId="7CAD6C6D" w14:textId="77777777" w:rsidR="004A004E" w:rsidRPr="003D0CED" w:rsidRDefault="004A004E" w:rsidP="004A004E">
      <w:pPr>
        <w:rPr>
          <w:color w:val="000000"/>
        </w:rPr>
      </w:pPr>
      <w:r>
        <w:rPr>
          <w:rStyle w:val="mw-headline"/>
          <w:rFonts w:eastAsiaTheme="majorEastAsia"/>
          <w:color w:val="000000"/>
        </w:rPr>
        <w:t xml:space="preserve">MR caput med intravenøs kontrast har høy sensitivitet for påvisning av hjernemetastaser. Tidlig diagnostikk av metastaser til CNS er viktig fordi klinisk symptomatiske hjernemetastaser er assosiert med betydelig morbiditet og dårlig overlevelse, samtidig som utfall av behandling er betydelig bedre hos pasienter med lav CNS-tumorbyrde og /eller </w:t>
      </w:r>
      <w:proofErr w:type="spellStart"/>
      <w:r>
        <w:rPr>
          <w:rStyle w:val="mw-headline"/>
          <w:rFonts w:eastAsiaTheme="majorEastAsia"/>
          <w:color w:val="000000"/>
        </w:rPr>
        <w:t>asymptomatiske</w:t>
      </w:r>
      <w:proofErr w:type="spellEnd"/>
      <w:r>
        <w:rPr>
          <w:rStyle w:val="mw-headline"/>
          <w:rFonts w:eastAsiaTheme="majorEastAsia"/>
          <w:color w:val="000000"/>
        </w:rPr>
        <w:t xml:space="preserve"> metastaser </w:t>
      </w:r>
      <w:r>
        <w:rPr>
          <w:rStyle w:val="mw-headline"/>
          <w:rFonts w:eastAsiaTheme="majorEastAsia"/>
          <w:color w:val="000000"/>
        </w:rPr>
        <w:fldChar w:fldCharType="begin">
          <w:fldData xml:space="preserve">PEVuZE5vdGU+PENpdGU+PEF1dGhvcj5Hb3lhbDwvQXV0aG9yPjxZZWFyPjIwMTU8L1llYXI+PFJl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</w:fldData>
        </w:fldChar>
      </w:r>
      <w:r>
        <w:rPr>
          <w:rStyle w:val="mw-headline"/>
          <w:rFonts w:eastAsiaTheme="majorEastAsia"/>
          <w:color w:val="000000"/>
        </w:rPr>
        <w:instrText xml:space="preserve"> ADDIN EN.CITE </w:instrText>
      </w:r>
      <w:r>
        <w:rPr>
          <w:rStyle w:val="mw-headline"/>
          <w:rFonts w:eastAsiaTheme="majorEastAsia"/>
          <w:color w:val="000000"/>
        </w:rPr>
        <w:fldChar w:fldCharType="begin">
          <w:fldData xml:space="preserve">PEVuZE5vdGU+PENpdGU+PEF1dGhvcj5Hb3lhbDwvQXV0aG9yPjxZZWFyPjIwMTU8L1llYXI+PFJl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</w:fldData>
        </w:fldChar>
      </w:r>
      <w:r>
        <w:rPr>
          <w:rStyle w:val="mw-headline"/>
          <w:rFonts w:eastAsiaTheme="majorEastAsia"/>
          <w:color w:val="000000"/>
        </w:rPr>
        <w:instrText xml:space="preserve"> ADDIN EN.CITE.DATA </w:instrText>
      </w:r>
      <w:r>
        <w:rPr>
          <w:rStyle w:val="mw-headline"/>
          <w:rFonts w:eastAsiaTheme="majorEastAsia"/>
          <w:color w:val="000000"/>
        </w:rPr>
      </w:r>
      <w:r>
        <w:rPr>
          <w:rStyle w:val="mw-headline"/>
          <w:rFonts w:eastAsiaTheme="majorEastAsia"/>
          <w:color w:val="000000"/>
        </w:rPr>
        <w:fldChar w:fldCharType="end"/>
      </w:r>
      <w:r>
        <w:rPr>
          <w:rStyle w:val="mw-headline"/>
          <w:rFonts w:eastAsiaTheme="majorEastAsia"/>
          <w:color w:val="000000"/>
        </w:rPr>
      </w:r>
      <w:r>
        <w:rPr>
          <w:rStyle w:val="mw-headline"/>
          <w:rFonts w:eastAsiaTheme="majorEastAsia"/>
          <w:color w:val="000000"/>
        </w:rPr>
        <w:fldChar w:fldCharType="separate"/>
      </w:r>
      <w:r>
        <w:rPr>
          <w:rStyle w:val="mw-headline"/>
          <w:rFonts w:eastAsiaTheme="majorEastAsia"/>
          <w:noProof/>
          <w:color w:val="000000"/>
        </w:rPr>
        <w:t>[9]</w:t>
      </w:r>
      <w:r>
        <w:rPr>
          <w:rStyle w:val="mw-headline"/>
          <w:rFonts w:eastAsiaTheme="majorEastAsia"/>
          <w:color w:val="000000"/>
        </w:rPr>
        <w:fldChar w:fldCharType="end"/>
      </w:r>
      <w:r>
        <w:rPr>
          <w:rStyle w:val="mw-headline"/>
          <w:rFonts w:eastAsiaTheme="majorEastAsia"/>
          <w:color w:val="000000"/>
        </w:rPr>
        <w:t xml:space="preserve">. Hjernemetastaser forekommer hos &lt;5% av pasienter med stadium I-IIIB sykdom, og bør derfor kun benyttes for staging av høyrisikopasienter </w:t>
      </w:r>
      <w:r>
        <w:rPr>
          <w:rStyle w:val="mw-headline"/>
          <w:rFonts w:eastAsiaTheme="majorEastAsia"/>
          <w:color w:val="000000"/>
        </w:rPr>
        <w:fldChar w:fldCharType="begin">
          <w:fldData xml:space="preserve">PEVuZE5vdGU+PENpdGU+PEF1dGhvcj5Sb21hbm88L0F1dGhvcj48WWVhcj4yMDEwPC9ZZWFyPjxS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IE9uY29sb2d5PC9hYmJyLTE+PC9wZXJpb2RpY2FsPjxwYWdlcz4zMDQyLTc8L3BhZ2VzPjx2b2x1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=
</w:fldData>
        </w:fldChar>
      </w:r>
      <w:r>
        <w:rPr>
          <w:rStyle w:val="mw-headline"/>
          <w:rFonts w:eastAsiaTheme="majorEastAsia"/>
          <w:color w:val="000000"/>
        </w:rPr>
        <w:instrText xml:space="preserve"> ADDIN EN.CITE </w:instrText>
      </w:r>
      <w:r>
        <w:rPr>
          <w:rStyle w:val="mw-headline"/>
          <w:rFonts w:eastAsiaTheme="majorEastAsia"/>
          <w:color w:val="000000"/>
        </w:rPr>
        <w:fldChar w:fldCharType="begin">
          <w:fldData xml:space="preserve">PEVuZE5vdGU+PENpdGU+PEF1dGhvcj5Sb21hbm88L0F1dGhvcj48WWVhcj4yMDEwPC9ZZWFyPjxS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IE9uY29sb2d5PC9hYmJyLTE+PC9wZXJpb2RpY2FsPjxwYWdlcz4zMDQyLTc8L3BhZ2VzPjx2b2x1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=
</w:fldData>
        </w:fldChar>
      </w:r>
      <w:r>
        <w:rPr>
          <w:rStyle w:val="mw-headline"/>
          <w:rFonts w:eastAsiaTheme="majorEastAsia"/>
          <w:color w:val="000000"/>
        </w:rPr>
        <w:instrText xml:space="preserve"> ADDIN EN.CITE.DATA </w:instrText>
      </w:r>
      <w:r>
        <w:rPr>
          <w:rStyle w:val="mw-headline"/>
          <w:rFonts w:eastAsiaTheme="majorEastAsia"/>
          <w:color w:val="000000"/>
        </w:rPr>
      </w:r>
      <w:r>
        <w:rPr>
          <w:rStyle w:val="mw-headline"/>
          <w:rFonts w:eastAsiaTheme="majorEastAsia"/>
          <w:color w:val="000000"/>
        </w:rPr>
        <w:fldChar w:fldCharType="end"/>
      </w:r>
      <w:r>
        <w:rPr>
          <w:rStyle w:val="mw-headline"/>
          <w:rFonts w:eastAsiaTheme="majorEastAsia"/>
          <w:color w:val="000000"/>
        </w:rPr>
      </w:r>
      <w:r>
        <w:rPr>
          <w:rStyle w:val="mw-headline"/>
          <w:rFonts w:eastAsiaTheme="majorEastAsia"/>
          <w:color w:val="000000"/>
        </w:rPr>
        <w:fldChar w:fldCharType="separate"/>
      </w:r>
      <w:r>
        <w:rPr>
          <w:rStyle w:val="mw-headline"/>
          <w:rFonts w:eastAsiaTheme="majorEastAsia"/>
          <w:noProof/>
          <w:color w:val="000000"/>
        </w:rPr>
        <w:t>[4, 10]</w:t>
      </w:r>
      <w:r>
        <w:rPr>
          <w:rStyle w:val="mw-headline"/>
          <w:rFonts w:eastAsiaTheme="majorEastAsia"/>
          <w:color w:val="000000"/>
        </w:rPr>
        <w:fldChar w:fldCharType="end"/>
      </w:r>
      <w:r>
        <w:rPr>
          <w:rStyle w:val="mw-headline"/>
          <w:rFonts w:eastAsiaTheme="majorEastAsia"/>
          <w:color w:val="000000"/>
        </w:rPr>
        <w:t xml:space="preserve">.   </w:t>
      </w:r>
    </w:p>
    <w:p w14:paraId="24259732" w14:textId="77777777" w:rsidR="004A004E" w:rsidRDefault="004A004E" w:rsidP="004A004E">
      <w:pPr>
        <w:rPr>
          <w:rStyle w:val="mw-headline"/>
          <w:rFonts w:eastAsiaTheme="majorEastAsia"/>
          <w:b/>
          <w:color w:val="000000"/>
        </w:rPr>
      </w:pPr>
    </w:p>
    <w:p w14:paraId="51262DE8" w14:textId="77777777" w:rsidR="004A004E" w:rsidRDefault="004A004E" w:rsidP="004A004E">
      <w:pPr>
        <w:rPr>
          <w:rStyle w:val="mw-headline"/>
          <w:rFonts w:eastAsiaTheme="majorEastAsia"/>
          <w:b/>
          <w:color w:val="000000"/>
        </w:rPr>
      </w:pPr>
    </w:p>
    <w:p w14:paraId="40BC07D4" w14:textId="77777777" w:rsidR="004A004E" w:rsidRPr="005F6661" w:rsidRDefault="004A004E" w:rsidP="004A004E">
      <w:pPr>
        <w:rPr>
          <w:rStyle w:val="mw-headline"/>
          <w:rFonts w:eastAsiaTheme="majorEastAsia"/>
          <w:b/>
          <w:color w:val="000000"/>
        </w:rPr>
      </w:pPr>
      <w:r w:rsidRPr="005F6661">
        <w:rPr>
          <w:rStyle w:val="mw-headline"/>
          <w:rFonts w:eastAsiaTheme="majorEastAsia"/>
          <w:color w:val="000000"/>
        </w:rPr>
        <w:t>Stadium I-IIB</w:t>
      </w:r>
    </w:p>
    <w:p w14:paraId="08853519" w14:textId="77777777" w:rsidR="004A004E" w:rsidRPr="00B020CD" w:rsidRDefault="004A004E" w:rsidP="004A004E">
      <w:pPr>
        <w:rPr>
          <w:rStyle w:val="mw-headline"/>
          <w:rFonts w:eastAsiaTheme="majorEastAsia"/>
        </w:rPr>
      </w:pPr>
      <w:r w:rsidRPr="00460F47">
        <w:rPr>
          <w:rStyle w:val="mw-headline"/>
          <w:rFonts w:eastAsiaTheme="majorEastAsia"/>
        </w:rPr>
        <w:t xml:space="preserve">Nytteverdien av PET/CT er </w:t>
      </w:r>
      <w:r>
        <w:rPr>
          <w:rStyle w:val="mw-headline"/>
          <w:rFonts w:eastAsiaTheme="majorEastAsia"/>
        </w:rPr>
        <w:t>liten for pasienter med tynne til intermediært tykke melanomer</w:t>
      </w:r>
      <w:r w:rsidRPr="00460F47">
        <w:rPr>
          <w:rStyle w:val="mw-headline"/>
          <w:rFonts w:eastAsiaTheme="majorEastAsia"/>
        </w:rPr>
        <w:t xml:space="preserve">. </w:t>
      </w:r>
      <w:r>
        <w:rPr>
          <w:rStyle w:val="mw-headline"/>
          <w:rFonts w:eastAsiaTheme="majorEastAsia"/>
        </w:rPr>
        <w:t xml:space="preserve">Undersøkelsens sensitivitet er i henhold til studier </w:t>
      </w:r>
      <w:r w:rsidRPr="00460F47">
        <w:rPr>
          <w:rStyle w:val="mw-headline"/>
          <w:rFonts w:eastAsiaTheme="majorEastAsia"/>
        </w:rPr>
        <w:t xml:space="preserve"> lav ved stadium I-II</w:t>
      </w:r>
      <w:r>
        <w:rPr>
          <w:rStyle w:val="mw-headline"/>
          <w:rFonts w:eastAsiaTheme="majorEastAsia"/>
        </w:rPr>
        <w:t xml:space="preserve"> </w:t>
      </w:r>
      <w:r w:rsidRPr="00F66C8E">
        <w:rPr>
          <w:rStyle w:val="mw-headline"/>
          <w:rFonts w:eastAsiaTheme="majorEastAsia"/>
        </w:rPr>
        <w:t>sykdom</w:t>
      </w:r>
      <w:r>
        <w:rPr>
          <w:rStyle w:val="mw-headline"/>
          <w:rFonts w:eastAsiaTheme="majorEastAsia"/>
        </w:rPr>
        <w:t xml:space="preserve">, og bildediagnostikken medfører svært sjelden endring i den kliniske håndteringen </w:t>
      </w:r>
      <w:r>
        <w:rPr>
          <w:rStyle w:val="mw-headline"/>
          <w:rFonts w:eastAsiaTheme="majorEastAsia"/>
        </w:rPr>
        <w:fldChar w:fldCharType="begin">
          <w:fldData xml:space="preserve">PEVuZE5vdGU+PENpdGU+PEF1dGhvcj5Nb3J0b248L0F1dGhvcj48UmVjTnVtPjUxOTwvUmVjTnVt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</w:fldData>
        </w:fldChar>
      </w:r>
      <w:r>
        <w:rPr>
          <w:rStyle w:val="mw-headline"/>
          <w:rFonts w:eastAsiaTheme="majorEastAsia"/>
        </w:rPr>
        <w:instrText xml:space="preserve"> ADDIN EN.CITE </w:instrText>
      </w:r>
      <w:r>
        <w:rPr>
          <w:rStyle w:val="mw-headline"/>
          <w:rFonts w:eastAsiaTheme="majorEastAsia"/>
        </w:rPr>
        <w:fldChar w:fldCharType="begin">
          <w:fldData xml:space="preserve">PEVuZE5vdGU+PENpdGU+PEF1dGhvcj5Nb3J0b248L0F1dGhvcj48UmVjTnVtPjUxOTwvUmVjTnVt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</w:fldData>
        </w:fldChar>
      </w:r>
      <w:r>
        <w:rPr>
          <w:rStyle w:val="mw-headline"/>
          <w:rFonts w:eastAsiaTheme="majorEastAsia"/>
        </w:rPr>
        <w:instrText xml:space="preserve"> ADDIN EN.CITE.DATA </w:instrText>
      </w:r>
      <w:r>
        <w:rPr>
          <w:rStyle w:val="mw-headline"/>
          <w:rFonts w:eastAsiaTheme="majorEastAsia"/>
        </w:rPr>
      </w:r>
      <w:r>
        <w:rPr>
          <w:rStyle w:val="mw-headline"/>
          <w:rFonts w:eastAsiaTheme="majorEastAsia"/>
        </w:rPr>
        <w:fldChar w:fldCharType="end"/>
      </w:r>
      <w:r>
        <w:rPr>
          <w:rStyle w:val="mw-headline"/>
          <w:rFonts w:eastAsiaTheme="majorEastAsia"/>
        </w:rPr>
      </w:r>
      <w:r>
        <w:rPr>
          <w:rStyle w:val="mw-headline"/>
          <w:rFonts w:eastAsiaTheme="majorEastAsia"/>
        </w:rPr>
        <w:fldChar w:fldCharType="separate"/>
      </w:r>
      <w:r>
        <w:rPr>
          <w:rStyle w:val="mw-headline"/>
          <w:rFonts w:eastAsiaTheme="majorEastAsia"/>
          <w:noProof/>
        </w:rPr>
        <w:t>[2, 11]</w:t>
      </w:r>
      <w:r>
        <w:rPr>
          <w:rStyle w:val="mw-headline"/>
          <w:rFonts w:eastAsiaTheme="majorEastAsia"/>
        </w:rPr>
        <w:fldChar w:fldCharType="end"/>
      </w:r>
      <w:r>
        <w:rPr>
          <w:rStyle w:val="mw-headline"/>
          <w:rFonts w:eastAsiaTheme="majorEastAsia"/>
        </w:rPr>
        <w:t xml:space="preserve">.  </w:t>
      </w:r>
      <w:r w:rsidRPr="00F66C8E">
        <w:rPr>
          <w:rStyle w:val="mw-headline"/>
          <w:rFonts w:eastAsiaTheme="majorEastAsia"/>
          <w:color w:val="000000"/>
        </w:rPr>
        <w:t xml:space="preserve">Falske </w:t>
      </w:r>
      <w:r w:rsidRPr="00F66C8E">
        <w:rPr>
          <w:rStyle w:val="mw-headline"/>
          <w:rFonts w:eastAsiaTheme="majorEastAsia"/>
          <w:color w:val="000000"/>
        </w:rPr>
        <w:lastRenderedPageBreak/>
        <w:t>positive funn</w:t>
      </w:r>
      <w:r>
        <w:rPr>
          <w:rStyle w:val="mw-headline"/>
          <w:rFonts w:eastAsiaTheme="majorEastAsia"/>
          <w:color w:val="000000"/>
        </w:rPr>
        <w:t xml:space="preserve"> kan</w:t>
      </w:r>
      <w:r w:rsidRPr="00F66C8E">
        <w:rPr>
          <w:rStyle w:val="mw-headline"/>
          <w:rFonts w:eastAsiaTheme="majorEastAsia"/>
          <w:color w:val="000000"/>
        </w:rPr>
        <w:t xml:space="preserve"> </w:t>
      </w:r>
      <w:r>
        <w:rPr>
          <w:rStyle w:val="mw-headline"/>
          <w:rFonts w:eastAsiaTheme="majorEastAsia"/>
          <w:color w:val="000000"/>
        </w:rPr>
        <w:t xml:space="preserve">medføre </w:t>
      </w:r>
      <w:r w:rsidRPr="00F66C8E">
        <w:rPr>
          <w:rStyle w:val="mw-headline"/>
          <w:rFonts w:eastAsiaTheme="majorEastAsia"/>
          <w:color w:val="000000"/>
        </w:rPr>
        <w:t>unødvendige</w:t>
      </w:r>
      <w:r>
        <w:rPr>
          <w:rStyle w:val="mw-headline"/>
          <w:rFonts w:eastAsiaTheme="majorEastAsia"/>
          <w:color w:val="000000"/>
        </w:rPr>
        <w:t xml:space="preserve"> </w:t>
      </w:r>
      <w:proofErr w:type="spellStart"/>
      <w:r>
        <w:rPr>
          <w:rStyle w:val="mw-headline"/>
          <w:rFonts w:eastAsiaTheme="majorEastAsia"/>
          <w:color w:val="000000"/>
        </w:rPr>
        <w:t>invasive</w:t>
      </w:r>
      <w:proofErr w:type="spellEnd"/>
      <w:r>
        <w:rPr>
          <w:rStyle w:val="mw-headline"/>
          <w:rFonts w:eastAsiaTheme="majorEastAsia"/>
          <w:color w:val="000000"/>
        </w:rPr>
        <w:t xml:space="preserve"> prosedyrer og/eller belastende kontrollopplegg med betydelig innvirkning på livskvalitet. I tillegg kommer </w:t>
      </w:r>
      <w:r w:rsidRPr="00F66C8E">
        <w:rPr>
          <w:rStyle w:val="mw-headline"/>
          <w:rFonts w:eastAsiaTheme="majorEastAsia"/>
          <w:color w:val="000000"/>
        </w:rPr>
        <w:t>hensynet til strålebelastning</w:t>
      </w:r>
      <w:r>
        <w:rPr>
          <w:rStyle w:val="mw-headline"/>
          <w:rFonts w:eastAsiaTheme="majorEastAsia"/>
          <w:color w:val="000000"/>
        </w:rPr>
        <w:t xml:space="preserve"> </w:t>
      </w:r>
      <w:r>
        <w:rPr>
          <w:rStyle w:val="mw-headline"/>
          <w:rFonts w:eastAsiaTheme="majorEastAsia"/>
          <w:color w:val="000000"/>
        </w:rPr>
        <w:fldChar w:fldCharType="begin"/>
      </w:r>
      <w:r>
        <w:rPr>
          <w:rStyle w:val="mw-headline"/>
          <w:rFonts w:eastAsiaTheme="majorEastAsia"/>
          <w:color w:val="000000"/>
        </w:rPr>
        <w:instrText xml:space="preserve"> ADDIN EN.CITE &lt;EndNote&gt;&lt;Cite&gt;&lt;Author&gt;Morton&lt;/Author&gt;&lt;RecNum&gt;519&lt;/RecNum&gt;&lt;DisplayText&gt;[2]&lt;/DisplayText&gt;&lt;record&gt;&lt;rec-number&gt;519&lt;/rec-number&gt;&lt;foreign-keys&gt;&lt;key app="EN" db-id="25wx5aefxx0sz3exapdpzpaiwfrptptsrx52" timestamp="1556873139"&gt;519&lt;/key&gt;&lt;/foreign-keys&gt;&lt;ref-type name="Journal Article"&gt;17&lt;/ref-type&gt;&lt;contributors&gt;&lt;authors&gt;&lt;author&gt;Morton, R.&lt;/author&gt;&lt;author&gt;Barbour, A.&lt;/author&gt;&lt;author&gt;Bell, C.&lt;/author&gt;&lt;author&gt;Mar, V.&lt;/author&gt;&lt;author&gt;Smithers, M.&lt;/author&gt;&lt;/authors&gt;&lt;/contributors&gt;&lt;titles&gt;&lt;title&gt;What investigations should be performed following a diagnosis of primary cutaneous melanoma for asymptomatic stage I and stage II patients? Cancer Council Australia Melanoma Guidelines Working Party. Clinical practice guidelines for the diagnosis and management of melanoma. Sydney: Cancer Council Australia.&lt;/title&gt;&lt;/titles&gt;&lt;dates&gt;&lt;/dates&gt;&lt;urls&gt;&lt;related-urls&gt;&lt;url&gt;https://wiki.cancer.org.au/australiawiki/index.php?oldid=200768&lt;/url&gt;&lt;/related-urls&gt;&lt;/urls&gt;&lt;/record&gt;&lt;/Cite&gt;&lt;/EndNote&gt;</w:instrText>
      </w:r>
      <w:r>
        <w:rPr>
          <w:rStyle w:val="mw-headline"/>
          <w:rFonts w:eastAsiaTheme="majorEastAsia"/>
          <w:color w:val="000000"/>
        </w:rPr>
        <w:fldChar w:fldCharType="separate"/>
      </w:r>
      <w:r>
        <w:rPr>
          <w:rStyle w:val="mw-headline"/>
          <w:rFonts w:eastAsiaTheme="majorEastAsia"/>
          <w:noProof/>
          <w:color w:val="000000"/>
        </w:rPr>
        <w:t>[2]</w:t>
      </w:r>
      <w:r>
        <w:rPr>
          <w:rStyle w:val="mw-headline"/>
          <w:rFonts w:eastAsiaTheme="majorEastAsia"/>
          <w:color w:val="000000"/>
        </w:rPr>
        <w:fldChar w:fldCharType="end"/>
      </w:r>
      <w:r>
        <w:rPr>
          <w:rStyle w:val="mw-headline"/>
          <w:rFonts w:eastAsiaTheme="majorEastAsia"/>
          <w:color w:val="000000"/>
        </w:rPr>
        <w:t xml:space="preserve">. </w:t>
      </w:r>
    </w:p>
    <w:p w14:paraId="7952B4D4" w14:textId="77777777" w:rsidR="004A004E" w:rsidRPr="00CE2CF2" w:rsidRDefault="004A004E" w:rsidP="004A004E">
      <w:pPr>
        <w:rPr>
          <w:rStyle w:val="mw-headline"/>
          <w:rFonts w:eastAsiaTheme="majorEastAsia"/>
        </w:rPr>
      </w:pPr>
      <w:r>
        <w:rPr>
          <w:rStyle w:val="mw-headline"/>
          <w:rFonts w:eastAsiaTheme="majorEastAsia"/>
          <w:color w:val="000000"/>
        </w:rPr>
        <w:t xml:space="preserve">Rutinemessig </w:t>
      </w:r>
      <w:r w:rsidRPr="00460F47">
        <w:rPr>
          <w:rStyle w:val="mw-headline"/>
          <w:rFonts w:eastAsiaTheme="majorEastAsia"/>
          <w:color w:val="000000"/>
        </w:rPr>
        <w:t xml:space="preserve"> PET/CT </w:t>
      </w:r>
      <w:r>
        <w:rPr>
          <w:rStyle w:val="mw-headline"/>
          <w:rFonts w:eastAsiaTheme="majorEastAsia"/>
          <w:color w:val="000000"/>
        </w:rPr>
        <w:t xml:space="preserve">eller MR caput </w:t>
      </w:r>
      <w:r w:rsidRPr="00F66C8E">
        <w:rPr>
          <w:rStyle w:val="mw-headline"/>
          <w:rFonts w:eastAsiaTheme="majorEastAsia"/>
          <w:color w:val="000000"/>
        </w:rPr>
        <w:t>anbefales ikke</w:t>
      </w:r>
      <w:r>
        <w:rPr>
          <w:rStyle w:val="mw-headline"/>
          <w:rFonts w:eastAsiaTheme="majorEastAsia"/>
          <w:color w:val="000000"/>
        </w:rPr>
        <w:t xml:space="preserve"> for staging i denne pasientgruppen</w:t>
      </w:r>
      <w:r w:rsidRPr="00460F47">
        <w:rPr>
          <w:rStyle w:val="mw-headline"/>
          <w:rFonts w:eastAsiaTheme="majorEastAsia"/>
          <w:color w:val="000000"/>
        </w:rPr>
        <w:t xml:space="preserve"> </w:t>
      </w:r>
      <w:r>
        <w:rPr>
          <w:rStyle w:val="mw-headline"/>
          <w:rFonts w:eastAsiaTheme="majorEastAsia"/>
          <w:color w:val="000000"/>
        </w:rPr>
        <w:fldChar w:fldCharType="begin"/>
      </w:r>
      <w:r>
        <w:rPr>
          <w:rStyle w:val="mw-headline"/>
          <w:rFonts w:eastAsiaTheme="majorEastAsia"/>
          <w:color w:val="000000"/>
        </w:rPr>
        <w:instrText xml:space="preserve"> ADDIN EN.CITE &lt;EndNote&gt;&lt;Cite&gt;&lt;Author&gt;Morton&lt;/Author&gt;&lt;RecNum&gt;519&lt;/RecNum&gt;&lt;DisplayText&gt;[2]&lt;/DisplayText&gt;&lt;record&gt;&lt;rec-number&gt;519&lt;/rec-number&gt;&lt;foreign-keys&gt;&lt;key app="EN" db-id="25wx5aefxx0sz3exapdpzpaiwfrptptsrx52" timestamp="1556873139"&gt;519&lt;/key&gt;&lt;/foreign-keys&gt;&lt;ref-type name="Journal Article"&gt;17&lt;/ref-type&gt;&lt;contributors&gt;&lt;authors&gt;&lt;author&gt;Morton, R.&lt;/author&gt;&lt;author&gt;Barbour, A.&lt;/author&gt;&lt;author&gt;Bell, C.&lt;/author&gt;&lt;author&gt;Mar, V.&lt;/author&gt;&lt;author&gt;Smithers, M.&lt;/author&gt;&lt;/authors&gt;&lt;/contributors&gt;&lt;titles&gt;&lt;title&gt;What investigations should be performed following a diagnosis of primary cutaneous melanoma for asymptomatic stage I and stage II patients? Cancer Council Australia Melanoma Guidelines Working Party. Clinical practice guidelines for the diagnosis and management of melanoma. Sydney: Cancer Council Australia.&lt;/title&gt;&lt;/titles&gt;&lt;dates&gt;&lt;/dates&gt;&lt;urls&gt;&lt;related-urls&gt;&lt;url&gt;https://wiki.cancer.org.au/australiawiki/index.php?oldid=200768&lt;/url&gt;&lt;/related-urls&gt;&lt;/urls&gt;&lt;/record&gt;&lt;/Cite&gt;&lt;/EndNote&gt;</w:instrText>
      </w:r>
      <w:r>
        <w:rPr>
          <w:rStyle w:val="mw-headline"/>
          <w:rFonts w:eastAsiaTheme="majorEastAsia"/>
          <w:color w:val="000000"/>
        </w:rPr>
        <w:fldChar w:fldCharType="separate"/>
      </w:r>
      <w:r>
        <w:rPr>
          <w:rStyle w:val="mw-headline"/>
          <w:rFonts w:eastAsiaTheme="majorEastAsia"/>
          <w:noProof/>
          <w:color w:val="000000"/>
        </w:rPr>
        <w:t>[2]</w:t>
      </w:r>
      <w:r>
        <w:rPr>
          <w:rStyle w:val="mw-headline"/>
          <w:rFonts w:eastAsiaTheme="majorEastAsia"/>
          <w:color w:val="000000"/>
        </w:rPr>
        <w:fldChar w:fldCharType="end"/>
      </w:r>
      <w:r>
        <w:rPr>
          <w:rStyle w:val="mw-headline"/>
          <w:rFonts w:eastAsiaTheme="majorEastAsia"/>
          <w:color w:val="000000"/>
        </w:rPr>
        <w:t>.</w:t>
      </w:r>
      <w:r w:rsidRPr="00460F47">
        <w:rPr>
          <w:rStyle w:val="mw-headline"/>
          <w:rFonts w:eastAsiaTheme="majorEastAsia"/>
          <w:color w:val="000000"/>
        </w:rPr>
        <w:t xml:space="preserve">  </w:t>
      </w:r>
    </w:p>
    <w:p w14:paraId="74F0246B" w14:textId="77777777" w:rsidR="004A004E" w:rsidRDefault="004A004E" w:rsidP="004A004E">
      <w:pPr>
        <w:rPr>
          <w:rStyle w:val="mw-headline"/>
          <w:rFonts w:eastAsiaTheme="majorEastAsia"/>
          <w:b/>
          <w:color w:val="000000"/>
        </w:rPr>
      </w:pPr>
    </w:p>
    <w:p w14:paraId="3BB2235E" w14:textId="77777777" w:rsidR="004A004E" w:rsidRDefault="004A004E" w:rsidP="004A004E">
      <w:pPr>
        <w:rPr>
          <w:rStyle w:val="mw-headline"/>
          <w:rFonts w:eastAsiaTheme="majorEastAsia"/>
          <w:b/>
          <w:color w:val="000000"/>
        </w:rPr>
      </w:pPr>
    </w:p>
    <w:p w14:paraId="3C03A8C9" w14:textId="77777777" w:rsidR="004A004E" w:rsidRPr="005F6661" w:rsidRDefault="004A004E" w:rsidP="004A004E">
      <w:pPr>
        <w:rPr>
          <w:rStyle w:val="mw-headline"/>
          <w:rFonts w:eastAsiaTheme="majorEastAsia"/>
          <w:b/>
          <w:color w:val="000000"/>
        </w:rPr>
      </w:pPr>
      <w:r w:rsidRPr="005F6661">
        <w:rPr>
          <w:rStyle w:val="mw-headline"/>
          <w:rFonts w:eastAsiaTheme="majorEastAsia"/>
          <w:color w:val="000000"/>
        </w:rPr>
        <w:t>Stadium IIC</w:t>
      </w:r>
    </w:p>
    <w:p w14:paraId="736F067A" w14:textId="77777777" w:rsidR="004A004E" w:rsidRPr="00305E0E" w:rsidRDefault="004A004E" w:rsidP="004A004E">
      <w:r w:rsidRPr="00F66C8E">
        <w:rPr>
          <w:rStyle w:val="mw-headline"/>
          <w:rFonts w:eastAsiaTheme="majorEastAsia"/>
        </w:rPr>
        <w:t>Studie</w:t>
      </w:r>
      <w:r>
        <w:rPr>
          <w:rStyle w:val="mw-headline"/>
          <w:rFonts w:eastAsiaTheme="majorEastAsia"/>
        </w:rPr>
        <w:t>r</w:t>
      </w:r>
      <w:r w:rsidRPr="00F66C8E">
        <w:rPr>
          <w:rStyle w:val="mw-headline"/>
          <w:rFonts w:eastAsiaTheme="majorEastAsia"/>
        </w:rPr>
        <w:t xml:space="preserve"> viser ingen klinisk nytteverdi ved bruk av PET/CT ved stadium I og II</w:t>
      </w:r>
      <w:r>
        <w:rPr>
          <w:rStyle w:val="mw-headline"/>
          <w:rFonts w:eastAsiaTheme="majorEastAsia"/>
        </w:rPr>
        <w:t xml:space="preserve"> - </w:t>
      </w:r>
      <w:r w:rsidRPr="00F66C8E">
        <w:rPr>
          <w:rStyle w:val="mw-headline"/>
          <w:rFonts w:eastAsiaTheme="majorEastAsia"/>
        </w:rPr>
        <w:t xml:space="preserve">sykdom sett under </w:t>
      </w:r>
      <w:proofErr w:type="gramStart"/>
      <w:r w:rsidRPr="00F66C8E">
        <w:rPr>
          <w:rStyle w:val="mw-headline"/>
          <w:rFonts w:eastAsiaTheme="majorEastAsia"/>
        </w:rPr>
        <w:t>ett,</w:t>
      </w:r>
      <w:r w:rsidRPr="00F66C8E">
        <w:rPr>
          <w:rStyle w:val="mw-headline"/>
          <w:rFonts w:eastAsiaTheme="majorEastAsia"/>
          <w:vertAlign w:val="superscript"/>
        </w:rPr>
        <w:t xml:space="preserve">   </w:t>
      </w:r>
      <w:proofErr w:type="gramEnd"/>
      <w:r w:rsidRPr="00F66C8E">
        <w:rPr>
          <w:rStyle w:val="mw-headline"/>
          <w:rFonts w:eastAsiaTheme="majorEastAsia"/>
        </w:rPr>
        <w:t xml:space="preserve">men basert på tall for 10-års overlevelse skiller stadium IIC </w:t>
      </w:r>
      <w:r>
        <w:rPr>
          <w:rStyle w:val="mw-headline"/>
          <w:rFonts w:eastAsiaTheme="majorEastAsia"/>
        </w:rPr>
        <w:t xml:space="preserve">seg ut som en </w:t>
      </w:r>
      <w:r w:rsidRPr="00F66C8E">
        <w:rPr>
          <w:rStyle w:val="mw-headline"/>
          <w:rFonts w:eastAsiaTheme="majorEastAsia"/>
        </w:rPr>
        <w:t>høy</w:t>
      </w:r>
      <w:r>
        <w:rPr>
          <w:rStyle w:val="mw-headline"/>
          <w:rFonts w:eastAsiaTheme="majorEastAsia"/>
        </w:rPr>
        <w:t>risiko</w:t>
      </w:r>
      <w:r w:rsidRPr="00F66C8E">
        <w:rPr>
          <w:rStyle w:val="mw-headline"/>
          <w:rFonts w:eastAsiaTheme="majorEastAsia"/>
        </w:rPr>
        <w:t>gruppe</w:t>
      </w:r>
      <w:r>
        <w:rPr>
          <w:rStyle w:val="mw-headline"/>
          <w:rFonts w:eastAsiaTheme="majorEastAsia"/>
        </w:rPr>
        <w:t xml:space="preserve"> [1]. </w:t>
      </w:r>
      <w:r w:rsidRPr="00460F47">
        <w:rPr>
          <w:rStyle w:val="mw-headline"/>
          <w:rFonts w:eastAsiaTheme="majorEastAsia"/>
        </w:rPr>
        <w:t>Flere studier</w:t>
      </w:r>
      <w:r>
        <w:rPr>
          <w:rStyle w:val="mw-headline"/>
          <w:rFonts w:eastAsiaTheme="majorEastAsia"/>
        </w:rPr>
        <w:t xml:space="preserve">, som oftest </w:t>
      </w:r>
      <w:r w:rsidRPr="00460F47">
        <w:rPr>
          <w:rStyle w:val="mw-headline"/>
          <w:rFonts w:eastAsiaTheme="majorEastAsia"/>
        </w:rPr>
        <w:t>retrospektiv</w:t>
      </w:r>
      <w:r w:rsidRPr="00F66C8E">
        <w:rPr>
          <w:rStyle w:val="mw-headline"/>
          <w:rFonts w:eastAsiaTheme="majorEastAsia"/>
        </w:rPr>
        <w:t>e</w:t>
      </w:r>
      <w:r w:rsidRPr="00460F47">
        <w:rPr>
          <w:rStyle w:val="mw-headline"/>
          <w:rFonts w:eastAsiaTheme="majorEastAsia"/>
        </w:rPr>
        <w:t xml:space="preserve"> i design</w:t>
      </w:r>
      <w:r>
        <w:rPr>
          <w:rStyle w:val="mw-headline"/>
          <w:rFonts w:eastAsiaTheme="majorEastAsia"/>
        </w:rPr>
        <w:t>,</w:t>
      </w:r>
      <w:r w:rsidRPr="00460F47">
        <w:rPr>
          <w:rStyle w:val="mw-headline"/>
          <w:rFonts w:eastAsiaTheme="majorEastAsia"/>
        </w:rPr>
        <w:t xml:space="preserve"> viser at sensitiviteten</w:t>
      </w:r>
      <w:r>
        <w:rPr>
          <w:rStyle w:val="mw-headline"/>
          <w:rFonts w:eastAsiaTheme="majorEastAsia"/>
        </w:rPr>
        <w:t xml:space="preserve"> for deteksjon av metastaser ved PET/CT </w:t>
      </w:r>
      <w:r w:rsidRPr="00460F47">
        <w:rPr>
          <w:rStyle w:val="mw-headline"/>
          <w:rFonts w:eastAsiaTheme="majorEastAsia"/>
        </w:rPr>
        <w:t>er høy ved tykke melanomer med ulcerasjon (T4b</w:t>
      </w:r>
      <w:r w:rsidRPr="00F66C8E">
        <w:rPr>
          <w:rStyle w:val="mw-headline"/>
          <w:rFonts w:eastAsiaTheme="majorEastAsia"/>
        </w:rPr>
        <w:t xml:space="preserve">) </w:t>
      </w:r>
      <w:r>
        <w:rPr>
          <w:rStyle w:val="mw-headline"/>
          <w:rFonts w:eastAsiaTheme="majorEastAsia"/>
        </w:rPr>
        <w:fldChar w:fldCharType="begin">
          <w:fldData xml:space="preserve">PEVuZE5vdGU+PENpdGU+PEF1dGhvcj5Nb3J0b248L0F1dGhvcj48UmVjTnVtPjUxOTwvUmVjTnVt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</w:fldData>
        </w:fldChar>
      </w:r>
      <w:r>
        <w:rPr>
          <w:rStyle w:val="mw-headline"/>
          <w:rFonts w:eastAsiaTheme="majorEastAsia"/>
        </w:rPr>
        <w:instrText xml:space="preserve"> ADDIN EN.CITE </w:instrText>
      </w:r>
      <w:r>
        <w:rPr>
          <w:rStyle w:val="mw-headline"/>
          <w:rFonts w:eastAsiaTheme="majorEastAsia"/>
        </w:rPr>
        <w:fldChar w:fldCharType="begin">
          <w:fldData xml:space="preserve">PEVuZE5vdGU+PENpdGU+PEF1dGhvcj5Nb3J0b248L0F1dGhvcj48UmVjTnVtPjUxOTwvUmVjTnVt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</w:fldData>
        </w:fldChar>
      </w:r>
      <w:r>
        <w:rPr>
          <w:rStyle w:val="mw-headline"/>
          <w:rFonts w:eastAsiaTheme="majorEastAsia"/>
        </w:rPr>
        <w:instrText xml:space="preserve"> ADDIN EN.CITE.DATA </w:instrText>
      </w:r>
      <w:r>
        <w:rPr>
          <w:rStyle w:val="mw-headline"/>
          <w:rFonts w:eastAsiaTheme="majorEastAsia"/>
        </w:rPr>
      </w:r>
      <w:r>
        <w:rPr>
          <w:rStyle w:val="mw-headline"/>
          <w:rFonts w:eastAsiaTheme="majorEastAsia"/>
        </w:rPr>
        <w:fldChar w:fldCharType="end"/>
      </w:r>
      <w:r>
        <w:rPr>
          <w:rStyle w:val="mw-headline"/>
          <w:rFonts w:eastAsiaTheme="majorEastAsia"/>
        </w:rPr>
      </w:r>
      <w:r>
        <w:rPr>
          <w:rStyle w:val="mw-headline"/>
          <w:rFonts w:eastAsiaTheme="majorEastAsia"/>
        </w:rPr>
        <w:fldChar w:fldCharType="separate"/>
      </w:r>
      <w:r>
        <w:rPr>
          <w:rStyle w:val="mw-headline"/>
          <w:rFonts w:eastAsiaTheme="majorEastAsia"/>
          <w:noProof/>
        </w:rPr>
        <w:t>[2, 11]</w:t>
      </w:r>
      <w:r>
        <w:rPr>
          <w:rStyle w:val="mw-headline"/>
          <w:rFonts w:eastAsiaTheme="majorEastAsia"/>
        </w:rPr>
        <w:fldChar w:fldCharType="end"/>
      </w:r>
      <w:r>
        <w:rPr>
          <w:rStyle w:val="mw-headline"/>
          <w:rFonts w:eastAsiaTheme="majorEastAsia"/>
        </w:rPr>
        <w:t xml:space="preserve">.  </w:t>
      </w:r>
      <w:r>
        <w:rPr>
          <w:bCs/>
        </w:rPr>
        <w:t xml:space="preserve">Ulcerasjon er, isolert sett, en </w:t>
      </w:r>
      <w:r w:rsidRPr="00460F47">
        <w:rPr>
          <w:bCs/>
        </w:rPr>
        <w:t>negativ prognosti</w:t>
      </w:r>
      <w:r>
        <w:rPr>
          <w:bCs/>
        </w:rPr>
        <w:t>s</w:t>
      </w:r>
      <w:r w:rsidRPr="00460F47">
        <w:rPr>
          <w:bCs/>
        </w:rPr>
        <w:t>k faktor</w:t>
      </w:r>
      <w:r w:rsidRPr="00F66C8E">
        <w:rPr>
          <w:bCs/>
        </w:rPr>
        <w:t>, idet pasienter med</w:t>
      </w:r>
      <w:r>
        <w:rPr>
          <w:bCs/>
        </w:rPr>
        <w:t xml:space="preserve"> </w:t>
      </w:r>
      <w:proofErr w:type="spellStart"/>
      <w:r w:rsidRPr="00460F47">
        <w:rPr>
          <w:bCs/>
        </w:rPr>
        <w:t>ulcererte</w:t>
      </w:r>
      <w:proofErr w:type="spellEnd"/>
      <w:r w:rsidRPr="00460F47">
        <w:rPr>
          <w:bCs/>
        </w:rPr>
        <w:t xml:space="preserve"> tynne melanomer har samme overlevelse som </w:t>
      </w:r>
      <w:r w:rsidRPr="00F66C8E">
        <w:rPr>
          <w:bCs/>
        </w:rPr>
        <w:t>pasienter med</w:t>
      </w:r>
      <w:r>
        <w:rPr>
          <w:bCs/>
        </w:rPr>
        <w:t xml:space="preserve"> </w:t>
      </w:r>
      <w:r w:rsidRPr="00460F47">
        <w:rPr>
          <w:bCs/>
        </w:rPr>
        <w:t>ikke</w:t>
      </w:r>
      <w:r>
        <w:rPr>
          <w:bCs/>
        </w:rPr>
        <w:t xml:space="preserve"> </w:t>
      </w:r>
      <w:r w:rsidRPr="00F66C8E">
        <w:rPr>
          <w:bCs/>
        </w:rPr>
        <w:t>-</w:t>
      </w:r>
      <w:r w:rsidRPr="00460F47">
        <w:rPr>
          <w:bCs/>
        </w:rPr>
        <w:t xml:space="preserve"> </w:t>
      </w:r>
      <w:proofErr w:type="spellStart"/>
      <w:r w:rsidRPr="00460F47">
        <w:rPr>
          <w:bCs/>
        </w:rPr>
        <w:t>ulcererte</w:t>
      </w:r>
      <w:proofErr w:type="spellEnd"/>
      <w:r w:rsidRPr="00460F47">
        <w:rPr>
          <w:bCs/>
        </w:rPr>
        <w:t xml:space="preserve"> tykke melanom</w:t>
      </w:r>
      <w:r>
        <w:rPr>
          <w:bCs/>
        </w:rPr>
        <w:t>er</w:t>
      </w:r>
      <w:r w:rsidRPr="00460F47">
        <w:rPr>
          <w:bCs/>
        </w:rPr>
        <w:t xml:space="preserve"> </w:t>
      </w:r>
      <w:r w:rsidRPr="00460F47">
        <w:rPr>
          <w:bCs/>
        </w:rPr>
        <w:fldChar w:fldCharType="begin">
          <w:fldData xml:space="preserve">PEVuZE5vdGU+PENpdGU+PEF1dGhvcj5HZXJzaGVud2FsZDwvQXV0aG9yPjxZZWFyPjIwMTg8L1ll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=
</w:fldData>
        </w:fldChar>
      </w:r>
      <w:r>
        <w:rPr>
          <w:bCs/>
        </w:rPr>
        <w:instrText xml:space="preserve"> ADDIN EN.CITE </w:instrText>
      </w:r>
      <w:r>
        <w:rPr>
          <w:bCs/>
        </w:rPr>
        <w:fldChar w:fldCharType="begin">
          <w:fldData xml:space="preserve">PEVuZE5vdGU+PENpdGU+PEF1dGhvcj5HZXJzaGVud2FsZDwvQXV0aG9yPjxZZWFyPjIwMTg8L1ll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=
</w:fldData>
        </w:fldChar>
      </w:r>
      <w:r>
        <w:rPr>
          <w:bCs/>
        </w:rPr>
        <w:instrText xml:space="preserve"> ADDIN EN.CITE.DATA </w:instrText>
      </w:r>
      <w:r>
        <w:rPr>
          <w:bCs/>
        </w:rPr>
      </w:r>
      <w:r>
        <w:rPr>
          <w:bCs/>
        </w:rPr>
        <w:fldChar w:fldCharType="end"/>
      </w:r>
      <w:r w:rsidRPr="00460F47">
        <w:rPr>
          <w:bCs/>
        </w:rPr>
      </w:r>
      <w:r w:rsidRPr="00460F47">
        <w:rPr>
          <w:bCs/>
        </w:rPr>
        <w:fldChar w:fldCharType="separate"/>
      </w:r>
      <w:r>
        <w:rPr>
          <w:bCs/>
          <w:noProof/>
        </w:rPr>
        <w:t>[1, 12]</w:t>
      </w:r>
      <w:r w:rsidRPr="00460F47">
        <w:rPr>
          <w:bCs/>
        </w:rPr>
        <w:fldChar w:fldCharType="end"/>
      </w:r>
      <w:r>
        <w:rPr>
          <w:bCs/>
        </w:rPr>
        <w:t xml:space="preserve">. </w:t>
      </w:r>
      <w:r w:rsidRPr="001001F5">
        <w:rPr>
          <w:rStyle w:val="mw-headline"/>
          <w:rFonts w:eastAsiaTheme="majorEastAsia"/>
        </w:rPr>
        <w:t>I følge</w:t>
      </w:r>
      <w:r w:rsidRPr="001001F5">
        <w:rPr>
          <w:bCs/>
        </w:rPr>
        <w:t xml:space="preserve"> American Joint Committee </w:t>
      </w:r>
      <w:proofErr w:type="spellStart"/>
      <w:r w:rsidRPr="001001F5">
        <w:rPr>
          <w:bCs/>
        </w:rPr>
        <w:t>on</w:t>
      </w:r>
      <w:proofErr w:type="spellEnd"/>
      <w:r w:rsidRPr="001001F5">
        <w:rPr>
          <w:bCs/>
        </w:rPr>
        <w:t xml:space="preserve"> Cancer </w:t>
      </w:r>
      <w:proofErr w:type="spellStart"/>
      <w:r w:rsidRPr="001001F5">
        <w:rPr>
          <w:bCs/>
        </w:rPr>
        <w:t>Eighth</w:t>
      </w:r>
      <w:proofErr w:type="spellEnd"/>
      <w:r w:rsidRPr="001001F5">
        <w:rPr>
          <w:bCs/>
        </w:rPr>
        <w:t xml:space="preserve"> Edition Cancer Staging Manual er tall for 10-års overlevelse ved T1a - og T4b - melanomer  henholdsvis 98% og 75%</w:t>
      </w:r>
      <w:r>
        <w:rPr>
          <w:bCs/>
        </w:rPr>
        <w:t xml:space="preserve"> </w:t>
      </w:r>
      <w:r w:rsidRPr="00F66C8E">
        <w:rPr>
          <w:bCs/>
        </w:rPr>
        <w:fldChar w:fldCharType="begin">
          <w:fldData xml:space="preserve">PEVuZE5vdGU+PENpdGU+PEF1dGhvcj5HZXJzaGVud2FsZDwvQXV0aG9yPjxZZWFyPjIwMTg8L1ll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</w:fldData>
        </w:fldChar>
      </w:r>
      <w:r>
        <w:rPr>
          <w:bCs/>
        </w:rPr>
        <w:instrText xml:space="preserve"> ADDIN EN.CITE </w:instrText>
      </w:r>
      <w:r>
        <w:rPr>
          <w:bCs/>
        </w:rPr>
        <w:fldChar w:fldCharType="begin">
          <w:fldData xml:space="preserve">PEVuZE5vdGU+PENpdGU+PEF1dGhvcj5HZXJzaGVud2FsZDwvQXV0aG9yPjxZZWFyPjIwMTg8L1ll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</w:fldData>
        </w:fldChar>
      </w:r>
      <w:r>
        <w:rPr>
          <w:bCs/>
        </w:rPr>
        <w:instrText xml:space="preserve"> ADDIN EN.CITE.DATA </w:instrText>
      </w:r>
      <w:r>
        <w:rPr>
          <w:bCs/>
        </w:rPr>
      </w:r>
      <w:r>
        <w:rPr>
          <w:bCs/>
        </w:rPr>
        <w:fldChar w:fldCharType="end"/>
      </w:r>
      <w:r w:rsidRPr="00F66C8E">
        <w:rPr>
          <w:bCs/>
        </w:rPr>
      </w:r>
      <w:r w:rsidRPr="00F66C8E">
        <w:rPr>
          <w:bCs/>
        </w:rPr>
        <w:fldChar w:fldCharType="separate"/>
      </w:r>
      <w:r>
        <w:rPr>
          <w:bCs/>
          <w:noProof/>
        </w:rPr>
        <w:t>[12]</w:t>
      </w:r>
      <w:r w:rsidRPr="00F66C8E">
        <w:rPr>
          <w:bCs/>
        </w:rPr>
        <w:fldChar w:fldCharType="end"/>
      </w:r>
      <w:r w:rsidRPr="001001F5">
        <w:rPr>
          <w:bCs/>
        </w:rPr>
        <w:t xml:space="preserve">. </w:t>
      </w:r>
    </w:p>
    <w:p w14:paraId="05585FE6" w14:textId="77777777" w:rsidR="004A004E" w:rsidRPr="00460F47" w:rsidRDefault="004A004E" w:rsidP="004A004E">
      <w:pPr>
        <w:rPr>
          <w:bCs/>
        </w:rPr>
      </w:pPr>
      <w:r w:rsidRPr="00460F47">
        <w:rPr>
          <w:bCs/>
        </w:rPr>
        <w:t>Bruk av PET/</w:t>
      </w:r>
      <w:proofErr w:type="gramStart"/>
      <w:r w:rsidRPr="00460F47">
        <w:rPr>
          <w:bCs/>
        </w:rPr>
        <w:t>CT</w:t>
      </w:r>
      <w:r>
        <w:rPr>
          <w:bCs/>
        </w:rPr>
        <w:t xml:space="preserve">  og</w:t>
      </w:r>
      <w:proofErr w:type="gramEnd"/>
      <w:r>
        <w:rPr>
          <w:bCs/>
        </w:rPr>
        <w:t xml:space="preserve"> MR caput for</w:t>
      </w:r>
      <w:r w:rsidRPr="00460F47">
        <w:rPr>
          <w:bCs/>
        </w:rPr>
        <w:t xml:space="preserve"> staging </w:t>
      </w:r>
      <w:r>
        <w:rPr>
          <w:bCs/>
        </w:rPr>
        <w:t>ved</w:t>
      </w:r>
      <w:r w:rsidRPr="00F66C8E">
        <w:rPr>
          <w:bCs/>
        </w:rPr>
        <w:t xml:space="preserve"> stadium IIC – sykdom</w:t>
      </w:r>
      <w:r>
        <w:rPr>
          <w:bCs/>
        </w:rPr>
        <w:t xml:space="preserve"> anbefales</w:t>
      </w:r>
      <w:r w:rsidRPr="00460F47">
        <w:rPr>
          <w:bCs/>
        </w:rPr>
        <w:t xml:space="preserve">. </w:t>
      </w:r>
    </w:p>
    <w:p w14:paraId="2A63AB7C" w14:textId="77777777" w:rsidR="004A004E" w:rsidRDefault="004A004E" w:rsidP="004A004E">
      <w:pPr>
        <w:rPr>
          <w:b/>
          <w:bCs/>
        </w:rPr>
      </w:pPr>
    </w:p>
    <w:p w14:paraId="4CB67EFA" w14:textId="77777777" w:rsidR="004A004E" w:rsidRPr="00DE5B8F" w:rsidRDefault="004A004E" w:rsidP="004A004E">
      <w:pPr>
        <w:rPr>
          <w:b/>
          <w:bCs/>
        </w:rPr>
      </w:pPr>
      <w:r w:rsidRPr="00DE5B8F">
        <w:rPr>
          <w:b/>
          <w:bCs/>
        </w:rPr>
        <w:t>Stadium III</w:t>
      </w:r>
    </w:p>
    <w:p w14:paraId="103208E0" w14:textId="77777777" w:rsidR="004A004E" w:rsidRDefault="004A004E" w:rsidP="004A004E">
      <w:pPr>
        <w:rPr>
          <w:b/>
          <w:bCs/>
        </w:rPr>
      </w:pPr>
      <w:r w:rsidRPr="00C171B7">
        <w:rPr>
          <w:b/>
          <w:bCs/>
          <w:i/>
        </w:rPr>
        <w:t>Stadium IIIA</w:t>
      </w:r>
      <w:r w:rsidRPr="00460F47">
        <w:rPr>
          <w:b/>
          <w:bCs/>
        </w:rPr>
        <w:t>:</w:t>
      </w:r>
    </w:p>
    <w:p w14:paraId="6A8B3ADC" w14:textId="77777777" w:rsidR="004A004E" w:rsidRPr="00460F47" w:rsidRDefault="004A004E" w:rsidP="004A004E">
      <w:pPr>
        <w:rPr>
          <w:b/>
          <w:bCs/>
        </w:rPr>
      </w:pPr>
      <w:r w:rsidRPr="00460F47">
        <w:rPr>
          <w:b/>
          <w:bCs/>
        </w:rPr>
        <w:t>Sentinel node</w:t>
      </w:r>
      <w:r>
        <w:rPr>
          <w:b/>
          <w:bCs/>
        </w:rPr>
        <w:t xml:space="preserve"> -</w:t>
      </w:r>
      <w:r w:rsidRPr="00460F47">
        <w:rPr>
          <w:b/>
          <w:bCs/>
        </w:rPr>
        <w:t xml:space="preserve"> positive pasienter (micrometastaser uten klinisk </w:t>
      </w:r>
      <w:proofErr w:type="spellStart"/>
      <w:r w:rsidRPr="00460F47">
        <w:rPr>
          <w:b/>
          <w:bCs/>
        </w:rPr>
        <w:t>palpable</w:t>
      </w:r>
      <w:proofErr w:type="spellEnd"/>
      <w:r w:rsidRPr="00460F47">
        <w:rPr>
          <w:b/>
          <w:bCs/>
        </w:rPr>
        <w:t xml:space="preserve"> lymfeknuter</w:t>
      </w:r>
      <w:r>
        <w:rPr>
          <w:b/>
          <w:bCs/>
        </w:rPr>
        <w:t xml:space="preserve">) </w:t>
      </w:r>
    </w:p>
    <w:p w14:paraId="7A5E00AE" w14:textId="77777777" w:rsidR="004A004E" w:rsidRDefault="004A004E" w:rsidP="004A004E">
      <w:r w:rsidRPr="00460F47">
        <w:t>F</w:t>
      </w:r>
      <w:r>
        <w:t>lere</w:t>
      </w:r>
      <w:r w:rsidRPr="00460F47">
        <w:t xml:space="preserve"> retrospektive studier viser at </w:t>
      </w:r>
      <w:r>
        <w:t>bildediagnostikk</w:t>
      </w:r>
      <w:r w:rsidRPr="00460F47">
        <w:t xml:space="preserve"> (PET/CT eller CT) påvis</w:t>
      </w:r>
      <w:r>
        <w:t>er okkulte metastaser hos</w:t>
      </w:r>
      <w:r w:rsidRPr="00460F47">
        <w:t xml:space="preserve"> </w:t>
      </w:r>
      <w:r>
        <w:t xml:space="preserve">kun 0,5 – 3,7% i </w:t>
      </w:r>
      <w:r w:rsidRPr="00460F47">
        <w:t>denne pasientgruppen</w:t>
      </w:r>
      <w:r>
        <w:fldChar w:fldCharType="begin"/>
      </w:r>
      <w:r>
        <w:instrText xml:space="preserve"> ADDIN EN.CITE &lt;EndNote&gt;&lt;Cite&gt;&lt;Author&gt;Morton&lt;/Author&gt;&lt;RecNum&gt;519&lt;/RecNum&gt;&lt;DisplayText&gt;[2]&lt;/DisplayText&gt;&lt;record&gt;&lt;rec-number&gt;519&lt;/rec-number&gt;&lt;foreign-keys&gt;&lt;key app="EN" db-id="25wx5aefxx0sz3exapdpzpaiwfrptptsrx52" timestamp="1556873139"&gt;519&lt;/key&gt;&lt;/foreign-keys&gt;&lt;ref-type name="Journal Article"&gt;17&lt;/ref-type&gt;&lt;contributors&gt;&lt;authors&gt;&lt;author&gt;Morton, R.&lt;/author&gt;&lt;author&gt;Barbour, A.&lt;/author&gt;&lt;author&gt;Bell, C.&lt;/author&gt;&lt;author&gt;Mar, V.&lt;/author&gt;&lt;author&gt;Smithers, M.&lt;/author&gt;&lt;/authors&gt;&lt;/contributors&gt;&lt;titles&gt;&lt;title&gt;What investigations should be performed following a diagnosis of primary cutaneous melanoma for asymptomatic stage I and stage II patients? Cancer Council Australia Melanoma Guidelines Working Party. Clinical practice guidelines for the diagnosis and management of melanoma. Sydney: Cancer Council Australia.&lt;/title&gt;&lt;/titles&gt;&lt;dates&gt;&lt;/dates&gt;&lt;urls&gt;&lt;related-urls&gt;&lt;url&gt;https://wiki.cancer.org.au/australiawiki/index.php?oldid=200768&lt;/url&gt;&lt;/related-urls&gt;&lt;/urls&gt;&lt;/record&gt;&lt;/Cite&gt;&lt;/EndNote&gt;</w:instrText>
      </w:r>
      <w:r>
        <w:fldChar w:fldCharType="separate"/>
      </w:r>
      <w:r>
        <w:rPr>
          <w:noProof/>
        </w:rPr>
        <w:t>[2]</w:t>
      </w:r>
      <w:r>
        <w:fldChar w:fldCharType="end"/>
      </w:r>
      <w:r w:rsidRPr="00460F47">
        <w:t xml:space="preserve"> </w:t>
      </w:r>
      <w:r w:rsidRPr="00460F47">
        <w:fldChar w:fldCharType="begin">
          <w:fldData xml:space="preserve">PEVuZE5vdGU+PENpdGU+PEF1dGhvcj5Ib2x0a2FtcDwvQXV0aG9yPjxZZWFyPjIwMTc8L1llYXI+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cmQ+SHVtYW5zPC9rZXl3b3JkPjxrZXl3b3JkPk1hbGU8L2tleXdvcmQ+PGtleXdvcmQ+TWVsYW5v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</w:fldData>
        </w:fldChar>
      </w:r>
      <w:r>
        <w:instrText xml:space="preserve"> ADDIN EN.CITE </w:instrText>
      </w:r>
      <w:r>
        <w:fldChar w:fldCharType="begin">
          <w:fldData xml:space="preserve">PEVuZE5vdGU+PENpdGU+PEF1dGhvcj5Ib2x0a2FtcDwvQXV0aG9yPjxZZWFyPjIwMTc8L1llYXI+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cmQ+SHVtYW5zPC9rZXl3b3JkPjxrZXl3b3JkPk1hbGU8L2tleXdvcmQ+PGtleXdvcmQ+TWVsYW5v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</w:fldData>
        </w:fldChar>
      </w:r>
      <w:r>
        <w:instrText xml:space="preserve"> ADDIN EN.CITE.DATA </w:instrText>
      </w:r>
      <w:r>
        <w:fldChar w:fldCharType="end"/>
      </w:r>
      <w:r w:rsidRPr="00460F47">
        <w:fldChar w:fldCharType="separate"/>
      </w:r>
      <w:r>
        <w:rPr>
          <w:noProof/>
        </w:rPr>
        <w:t>[13, 14]</w:t>
      </w:r>
      <w:r w:rsidRPr="00460F47">
        <w:fldChar w:fldCharType="end"/>
      </w:r>
      <w:r>
        <w:t xml:space="preserve">, Prognose hva gjelder 10-års overlevelse er bedre enn ved stadium IIC - sykdom </w:t>
      </w:r>
      <w:r>
        <w:fldChar w:fldCharType="begin">
          <w:fldData xml:space="preserve">PEVuZE5vdGU+PENpdGU+PEF1dGhvcj5LZXVuZzwvQXV0aG9yPjxZZWFyPjIwMTg8L1llYXI+PFJl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</w:fldData>
        </w:fldChar>
      </w:r>
      <w:r>
        <w:instrText xml:space="preserve"> ADDIN EN.CITE </w:instrText>
      </w:r>
      <w:r>
        <w:fldChar w:fldCharType="begin">
          <w:fldData xml:space="preserve">PEVuZE5vdGU+PENpdGU+PEF1dGhvcj5LZXVuZzwvQXV0aG9yPjxZZWFyPjIwMTg8L1llYXI+PFJl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</w:fldData>
        </w:fldChar>
      </w:r>
      <w:r>
        <w:instrText xml:space="preserve"> ADDIN EN.CITE.DATA </w:instrText>
      </w:r>
      <w:r>
        <w:fldChar w:fldCharType="end"/>
      </w:r>
      <w:r>
        <w:fldChar w:fldCharType="separate"/>
      </w:r>
      <w:r>
        <w:rPr>
          <w:noProof/>
        </w:rPr>
        <w:t>[15]</w:t>
      </w:r>
      <w:r>
        <w:fldChar w:fldCharType="end"/>
      </w:r>
      <w:r>
        <w:t xml:space="preserve">. </w:t>
      </w:r>
    </w:p>
    <w:p w14:paraId="034D0F99" w14:textId="77777777" w:rsidR="004A004E" w:rsidRDefault="004A004E" w:rsidP="004A004E">
      <w:r>
        <w:t xml:space="preserve">Rutinemessig </w:t>
      </w:r>
      <w:r w:rsidRPr="00460F47">
        <w:t xml:space="preserve">bruk av PET/CT </w:t>
      </w:r>
      <w:r>
        <w:t xml:space="preserve">og MR caput </w:t>
      </w:r>
      <w:r w:rsidRPr="00460F47">
        <w:t xml:space="preserve">ved </w:t>
      </w:r>
      <w:r>
        <w:t xml:space="preserve">staging for </w:t>
      </w:r>
      <w:r w:rsidRPr="00460F47">
        <w:t xml:space="preserve">stadium IIIA </w:t>
      </w:r>
      <w:r>
        <w:t>- sykdom</w:t>
      </w:r>
      <w:r w:rsidRPr="00460F47">
        <w:t xml:space="preserve">  </w:t>
      </w:r>
      <w:r>
        <w:t xml:space="preserve">anbefales </w:t>
      </w:r>
      <w:r w:rsidRPr="00460F47">
        <w:t>ikke</w:t>
      </w:r>
      <w:r>
        <w:t xml:space="preserve"> </w:t>
      </w:r>
      <w:r>
        <w:fldChar w:fldCharType="begin"/>
      </w:r>
      <w:r>
        <w:instrText xml:space="preserve"> ADDIN EN.CITE &lt;EndNote&gt;&lt;Cite&gt;&lt;Author&gt;Saw&lt;/Author&gt;&lt;RecNum&gt;520&lt;/RecNum&gt;&lt;DisplayText&gt;[3]&lt;/DisplayText&gt;&lt;record&gt;&lt;rec-number&gt;520&lt;/rec-number&gt;&lt;foreign-keys&gt;&lt;key app="EN" db-id="25wx5aefxx0sz3exapdpzpaiwfrptptsrx52" timestamp="1556873139"&gt;520&lt;/key&gt;&lt;/foreign-keys&gt;&lt;ref-type name="Journal Article"&gt;17&lt;/ref-type&gt;&lt;contributors&gt;&lt;authors&gt;&lt;author&gt;Saw, R.&lt;/author&gt;&lt;author&gt;Menzies, A.&lt;/author&gt;&lt;author&gt;McArthur, G. &lt;/author&gt;&lt;author&gt;Spillane, J.&lt;/author&gt;&lt;author&gt;Haydon, A.&lt;/author&gt;&lt;/authors&gt;&lt;/contributors&gt;&lt;titles&gt;&lt;title&gt;Cancer Council Australia Melanoma Guidelines Working Party. What investigations should be performed when in transit and/or regional node disease (Stage III melanoma) is diagnosed?&lt;/title&gt;&lt;/titles&gt;&lt;dates&gt;&lt;/dates&gt;&lt;urls&gt;&lt;related-urls&gt;&lt;url&gt;https://wiki.cancer.org.au/australiawiki/index.php?oldid=186475&lt;/url&gt;&lt;/related-urls&gt;&lt;/urls&gt;&lt;/record&gt;&lt;/Cite&gt;&lt;/EndNote&gt;</w:instrText>
      </w:r>
      <w:r>
        <w:fldChar w:fldCharType="separate"/>
      </w:r>
      <w:r>
        <w:rPr>
          <w:noProof/>
        </w:rPr>
        <w:t>[3]</w:t>
      </w:r>
      <w:r>
        <w:fldChar w:fldCharType="end"/>
      </w:r>
      <w:r>
        <w:t>.</w:t>
      </w:r>
      <w:r w:rsidRPr="00460F47">
        <w:t xml:space="preserve"> </w:t>
      </w:r>
    </w:p>
    <w:p w14:paraId="3E5C01C7" w14:textId="77777777" w:rsidR="004A004E" w:rsidRPr="006260D7" w:rsidRDefault="004A004E" w:rsidP="004A004E">
      <w:commentRangeStart w:id="55"/>
      <w:r w:rsidRPr="006260D7">
        <w:t>Ved særlige forhold (eks ung alder, stort micrometastatisk fokus i SN</w:t>
      </w:r>
      <w:ins w:id="56" w:author="Svendsen, Henrik Løvendahl" w:date="2019-06-29T19:07:00Z">
        <w:r>
          <w:t xml:space="preserve"> (&gt;2mm)</w:t>
        </w:r>
      </w:ins>
      <w:r w:rsidRPr="006260D7">
        <w:t xml:space="preserve">, </w:t>
      </w:r>
      <w:proofErr w:type="spellStart"/>
      <w:r w:rsidRPr="006260D7">
        <w:t>ekstranodal</w:t>
      </w:r>
      <w:proofErr w:type="spellEnd"/>
      <w:r w:rsidRPr="006260D7">
        <w:t xml:space="preserve"> vekst, multiple </w:t>
      </w:r>
      <w:proofErr w:type="spellStart"/>
      <w:r w:rsidRPr="006260D7">
        <w:t>mikrofoci</w:t>
      </w:r>
      <w:proofErr w:type="spellEnd"/>
      <w:r w:rsidRPr="006260D7">
        <w:t xml:space="preserve"> i en lymfeknut</w:t>
      </w:r>
      <w:r>
        <w:t>e</w:t>
      </w:r>
      <w:ins w:id="57" w:author="Svendsen, Henrik Løvendahl" w:date="2019-06-29T19:07:00Z">
        <w:r>
          <w:t>, flere positive lymfeknuter</w:t>
        </w:r>
      </w:ins>
      <w:r w:rsidRPr="006260D7">
        <w:t xml:space="preserve">) anbefales indikasjon for bildediagnostikk diskutert på individuell basis, </w:t>
      </w:r>
      <w:r>
        <w:t>og</w:t>
      </w:r>
      <w:r w:rsidRPr="006260D7">
        <w:t xml:space="preserve"> i forbindelse med MDT-møter.</w:t>
      </w:r>
      <w:commentRangeEnd w:id="55"/>
      <w:r>
        <w:rPr>
          <w:rStyle w:val="Merknadsreferanse"/>
          <w:rFonts w:asciiTheme="minorHAnsi" w:eastAsiaTheme="minorHAnsi" w:hAnsiTheme="minorHAnsi" w:cstheme="minorBidi"/>
          <w:lang w:eastAsia="en-US"/>
        </w:rPr>
        <w:commentReference w:id="55"/>
      </w:r>
    </w:p>
    <w:p w14:paraId="6ABCF4AD" w14:textId="77777777" w:rsidR="004A004E" w:rsidRPr="00460F47" w:rsidRDefault="004A004E" w:rsidP="004A004E"/>
    <w:p w14:paraId="6E038954" w14:textId="77777777" w:rsidR="004A004E" w:rsidRDefault="004A004E" w:rsidP="004A004E">
      <w:pPr>
        <w:rPr>
          <w:b/>
          <w:bCs/>
          <w:i/>
        </w:rPr>
      </w:pPr>
    </w:p>
    <w:p w14:paraId="18B85EB8" w14:textId="77777777" w:rsidR="004A004E" w:rsidRDefault="004A004E" w:rsidP="004A004E">
      <w:pPr>
        <w:rPr>
          <w:b/>
          <w:bCs/>
          <w:i/>
        </w:rPr>
      </w:pPr>
    </w:p>
    <w:p w14:paraId="74166E6A" w14:textId="77777777" w:rsidR="004A004E" w:rsidRDefault="004A004E" w:rsidP="004A004E">
      <w:pPr>
        <w:rPr>
          <w:b/>
          <w:bCs/>
          <w:i/>
        </w:rPr>
      </w:pPr>
    </w:p>
    <w:p w14:paraId="1B96D3D8" w14:textId="77777777" w:rsidR="004A004E" w:rsidRDefault="004A004E" w:rsidP="004A004E">
      <w:pPr>
        <w:rPr>
          <w:b/>
          <w:bCs/>
        </w:rPr>
      </w:pPr>
      <w:r w:rsidRPr="00F66C8E">
        <w:rPr>
          <w:b/>
          <w:bCs/>
          <w:i/>
        </w:rPr>
        <w:t xml:space="preserve">Stadium IIIB – </w:t>
      </w:r>
      <w:commentRangeStart w:id="58"/>
      <w:del w:id="59" w:author="Svendsen, Henrik Løvendahl" w:date="2019-06-29T19:08:00Z">
        <w:r w:rsidDel="004A004E">
          <w:rPr>
            <w:b/>
            <w:bCs/>
            <w:i/>
          </w:rPr>
          <w:delText>IIIC</w:delText>
        </w:r>
      </w:del>
      <w:ins w:id="60" w:author="Svendsen, Henrik Løvendahl" w:date="2019-06-29T19:08:00Z">
        <w:r>
          <w:rPr>
            <w:b/>
            <w:bCs/>
            <w:i/>
          </w:rPr>
          <w:t>IIID</w:t>
        </w:r>
      </w:ins>
      <w:commentRangeEnd w:id="58"/>
      <w:ins w:id="61" w:author="Svendsen, Henrik Løvendahl" w:date="2019-06-29T19:09:00Z">
        <w:r>
          <w:rPr>
            <w:rStyle w:val="Merknadsreferanse"/>
            <w:rFonts w:asciiTheme="minorHAnsi" w:eastAsiaTheme="minorHAnsi" w:hAnsiTheme="minorHAnsi" w:cstheme="minorBidi"/>
            <w:lang w:eastAsia="en-US"/>
          </w:rPr>
          <w:commentReference w:id="58"/>
        </w:r>
      </w:ins>
      <w:r>
        <w:rPr>
          <w:b/>
          <w:bCs/>
        </w:rPr>
        <w:t>:</w:t>
      </w:r>
    </w:p>
    <w:p w14:paraId="0449B859" w14:textId="77777777" w:rsidR="004A004E" w:rsidRPr="00460F47" w:rsidRDefault="004A004E" w:rsidP="004A004E">
      <w:pPr>
        <w:rPr>
          <w:b/>
          <w:bCs/>
        </w:rPr>
      </w:pPr>
      <w:r>
        <w:rPr>
          <w:b/>
          <w:bCs/>
        </w:rPr>
        <w:t xml:space="preserve">Klinisk </w:t>
      </w:r>
      <w:proofErr w:type="spellStart"/>
      <w:r>
        <w:rPr>
          <w:b/>
          <w:bCs/>
        </w:rPr>
        <w:t>palpable</w:t>
      </w:r>
      <w:proofErr w:type="spellEnd"/>
      <w:r>
        <w:rPr>
          <w:b/>
          <w:bCs/>
        </w:rPr>
        <w:t xml:space="preserve"> lymfeknute</w:t>
      </w:r>
      <w:r w:rsidRPr="00460F47">
        <w:rPr>
          <w:b/>
          <w:bCs/>
        </w:rPr>
        <w:t>metastaser</w:t>
      </w:r>
      <w:r>
        <w:rPr>
          <w:b/>
          <w:bCs/>
        </w:rPr>
        <w:t xml:space="preserve"> og /eller in-</w:t>
      </w:r>
      <w:proofErr w:type="spellStart"/>
      <w:r>
        <w:rPr>
          <w:b/>
          <w:bCs/>
        </w:rPr>
        <w:t>transit</w:t>
      </w:r>
      <w:proofErr w:type="spellEnd"/>
      <w:r>
        <w:rPr>
          <w:b/>
          <w:bCs/>
        </w:rPr>
        <w:t xml:space="preserve">, satellitt, mikro-satellitt metastaser </w:t>
      </w:r>
    </w:p>
    <w:p w14:paraId="1B31EEA0" w14:textId="77777777" w:rsidR="004A004E" w:rsidRPr="00C20F13" w:rsidRDefault="004A004E" w:rsidP="004A004E">
      <w:r w:rsidRPr="00460F47">
        <w:t xml:space="preserve">PET/CT har høy sensitivitet </w:t>
      </w:r>
      <w:r>
        <w:t>og spesifisit</w:t>
      </w:r>
      <w:r w:rsidRPr="00460F47">
        <w:t>et for</w:t>
      </w:r>
      <w:r>
        <w:t xml:space="preserve"> påvisning av fjern</w:t>
      </w:r>
      <w:r w:rsidRPr="00460F47">
        <w:t>metastase</w:t>
      </w:r>
      <w:r>
        <w:t>r</w:t>
      </w:r>
      <w:r w:rsidRPr="00460F47">
        <w:t xml:space="preserve"> hos pasienter med klinisk </w:t>
      </w:r>
      <w:proofErr w:type="spellStart"/>
      <w:r w:rsidRPr="00460F47">
        <w:t>palpable</w:t>
      </w:r>
      <w:proofErr w:type="spellEnd"/>
      <w:r>
        <w:t xml:space="preserve"> lymfeknute</w:t>
      </w:r>
      <w:r w:rsidRPr="00460F47">
        <w:t>metastaser</w:t>
      </w:r>
      <w:r>
        <w:t xml:space="preserve"> </w:t>
      </w:r>
      <w:r>
        <w:fldChar w:fldCharType="begin">
          <w:fldData xml:space="preserve">PEVuZE5vdGU+PENpdGU+PEF1dGhvcj5TYXc8L0F1dGhvcj48UmVjTnVtPjUyMDwvUmVjTnVtPjxE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</w:fldData>
        </w:fldChar>
      </w:r>
      <w:r>
        <w:instrText xml:space="preserve"> ADDIN EN.CITE </w:instrText>
      </w:r>
      <w:r>
        <w:fldChar w:fldCharType="begin">
          <w:fldData xml:space="preserve">PEVuZE5vdGU+PENpdGU+PEF1dGhvcj5TYXc8L0F1dGhvcj48UmVjTnVtPjUyMDwvUmVjTnVtPjxE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</w:fldData>
        </w:fldChar>
      </w:r>
      <w:r>
        <w:instrText xml:space="preserve"> ADDIN EN.CITE.DATA </w:instrText>
      </w:r>
      <w:r>
        <w:fldChar w:fldCharType="end"/>
      </w:r>
      <w:r>
        <w:fldChar w:fldCharType="separate"/>
      </w:r>
      <w:r>
        <w:rPr>
          <w:noProof/>
        </w:rPr>
        <w:t>[3, 8]</w:t>
      </w:r>
      <w:r>
        <w:fldChar w:fldCharType="end"/>
      </w:r>
      <w:r>
        <w:t xml:space="preserve">. Studier viser at bruk av </w:t>
      </w:r>
      <w:r w:rsidRPr="00460F47">
        <w:t>PET/CT</w:t>
      </w:r>
      <w:r>
        <w:t xml:space="preserve"> </w:t>
      </w:r>
      <w:r w:rsidRPr="00EB092F">
        <w:t xml:space="preserve">på diagnosetidspunktet </w:t>
      </w:r>
      <w:r>
        <w:t>medfører endret</w:t>
      </w:r>
      <w:r w:rsidRPr="00EB092F">
        <w:t xml:space="preserve">  behandlingsstrategi hos 19-35% av pasienter i denne gruppen</w:t>
      </w:r>
      <w:r>
        <w:t xml:space="preserve"> </w:t>
      </w:r>
      <w:r>
        <w:fldChar w:fldCharType="begin">
          <w:fldData xml:space="preserve">PEVuZE5vdGU+PENpdGU+PEF1dGhvcj5TYXc8L0F1dGhvcj48UmVjTnVtPjUyMDwvUmVjTnVtPjxE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</w:fldData>
        </w:fldChar>
      </w:r>
      <w:r>
        <w:instrText xml:space="preserve"> ADDIN EN.CITE </w:instrText>
      </w:r>
      <w:r>
        <w:fldChar w:fldCharType="begin">
          <w:fldData xml:space="preserve">PEVuZE5vdGU+PENpdGU+PEF1dGhvcj5TYXc8L0F1dGhvcj48UmVjTnVtPjUyMDwvUmVjTnVtPjxE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</w:fldData>
        </w:fldChar>
      </w:r>
      <w:r>
        <w:instrText xml:space="preserve"> ADDIN EN.CITE.DATA </w:instrText>
      </w:r>
      <w:r>
        <w:fldChar w:fldCharType="end"/>
      </w:r>
      <w:r>
        <w:fldChar w:fldCharType="separate"/>
      </w:r>
      <w:r>
        <w:rPr>
          <w:noProof/>
        </w:rPr>
        <w:t>[3, 16]</w:t>
      </w:r>
      <w:r>
        <w:fldChar w:fldCharType="end"/>
      </w:r>
      <w:r>
        <w:t>.</w:t>
      </w:r>
      <w:r w:rsidRPr="00C20F13">
        <w:t xml:space="preserve"> </w:t>
      </w:r>
    </w:p>
    <w:p w14:paraId="659C1DC1" w14:textId="77777777" w:rsidR="004A004E" w:rsidRPr="00B8720F" w:rsidRDefault="004A004E" w:rsidP="004A004E">
      <w:r w:rsidRPr="00B8720F">
        <w:t>PET/CT</w:t>
      </w:r>
      <w:r>
        <w:t xml:space="preserve"> og MR caput</w:t>
      </w:r>
      <w:r w:rsidRPr="00B8720F">
        <w:t xml:space="preserve"> anbefales</w:t>
      </w:r>
      <w:r>
        <w:t xml:space="preserve"> for</w:t>
      </w:r>
      <w:r w:rsidRPr="00B8720F">
        <w:t xml:space="preserve"> staging </w:t>
      </w:r>
      <w:r>
        <w:t xml:space="preserve">ved stadium IIIB – IIIC - sykdom </w:t>
      </w:r>
      <w:r>
        <w:fldChar w:fldCharType="begin"/>
      </w:r>
      <w:r>
        <w:instrText xml:space="preserve"> ADDIN EN.CITE &lt;EndNote&gt;&lt;Cite&gt;&lt;Author&gt;Saw&lt;/Author&gt;&lt;RecNum&gt;520&lt;/RecNum&gt;&lt;DisplayText&gt;[3]&lt;/DisplayText&gt;&lt;record&gt;&lt;rec-number&gt;520&lt;/rec-number&gt;&lt;foreign-keys&gt;&lt;key app="EN" db-id="25wx5aefxx0sz3exapdpzpaiwfrptptsrx52" timestamp="1556873139"&gt;520&lt;/key&gt;&lt;/foreign-keys&gt;&lt;ref-type name="Journal Article"&gt;17&lt;/ref-type&gt;&lt;contributors&gt;&lt;authors&gt;&lt;author&gt;Saw, R.&lt;/author&gt;&lt;author&gt;Menzies, A.&lt;/author&gt;&lt;author&gt;McArthur, G. &lt;/author&gt;&lt;author&gt;Spillane, J.&lt;/author&gt;&lt;author&gt;Haydon, A.&lt;/author&gt;&lt;/authors&gt;&lt;/contributors&gt;&lt;titles&gt;&lt;title&gt;Cancer Council Australia Melanoma Guidelines Working Party. What investigations should be performed when in transit and/or regional node disease (Stage III melanoma) is diagnosed?&lt;/title&gt;&lt;/titles&gt;&lt;dates&gt;&lt;/dates&gt;&lt;urls&gt;&lt;related-urls&gt;&lt;url&gt;https://wiki.cancer.org.au/australiawiki/index.php?oldid=186475&lt;/url&gt;&lt;/related-urls&gt;&lt;/urls&gt;&lt;/record&gt;&lt;/Cite&gt;&lt;/EndNote&gt;</w:instrText>
      </w:r>
      <w:r>
        <w:fldChar w:fldCharType="separate"/>
      </w:r>
      <w:r>
        <w:rPr>
          <w:noProof/>
        </w:rPr>
        <w:t>[3]</w:t>
      </w:r>
      <w:r>
        <w:fldChar w:fldCharType="end"/>
      </w:r>
      <w:r>
        <w:t>.</w:t>
      </w:r>
      <w:r w:rsidRPr="00B8720F">
        <w:t xml:space="preserve"> </w:t>
      </w:r>
    </w:p>
    <w:p w14:paraId="312E66B5" w14:textId="77777777" w:rsidR="004A004E" w:rsidRPr="00E30191" w:rsidRDefault="004A004E" w:rsidP="004A004E">
      <w:pPr>
        <w:rPr>
          <w:b/>
          <w:bCs/>
        </w:rPr>
      </w:pPr>
      <w:r w:rsidRPr="00E30191">
        <w:rPr>
          <w:b/>
          <w:bCs/>
        </w:rPr>
        <w:t>Stadium IV</w:t>
      </w:r>
    </w:p>
    <w:p w14:paraId="5C26EF51" w14:textId="77777777" w:rsidR="004A004E" w:rsidRPr="00EB32D2" w:rsidRDefault="004A004E" w:rsidP="004A004E">
      <w:pPr>
        <w:rPr>
          <w:b/>
          <w:bCs/>
        </w:rPr>
      </w:pPr>
      <w:r>
        <w:t xml:space="preserve">Disse pasientene er ofte kandidater for systemisk terapi og bildediagnostikk er nødvendig for oversikt over tumorutbredelse før behandlingsstart. </w:t>
      </w:r>
      <w:r w:rsidRPr="00A030F2">
        <w:t xml:space="preserve">Flere studier viser </w:t>
      </w:r>
      <w:r>
        <w:t xml:space="preserve">at utredning med PET/CT og MR kan føre til </w:t>
      </w:r>
      <w:r w:rsidRPr="00A030F2">
        <w:t>endre</w:t>
      </w:r>
      <w:r>
        <w:t>t</w:t>
      </w:r>
      <w:r w:rsidRPr="00A030F2">
        <w:t xml:space="preserve"> behandling</w:t>
      </w:r>
      <w:r>
        <w:t>sopplegg for denne pasientgruppen, spesielt når det i utgangspunktet er planlagt</w:t>
      </w:r>
      <w:r w:rsidRPr="00A030F2">
        <w:t xml:space="preserve"> kirurgisk</w:t>
      </w:r>
      <w:r>
        <w:t xml:space="preserve"> inngrep</w:t>
      </w:r>
      <w:r w:rsidRPr="00A030F2">
        <w:t xml:space="preserve"> </w:t>
      </w:r>
      <w:r w:rsidRPr="00A030F2">
        <w:fldChar w:fldCharType="begin">
          <w:fldData xml:space="preserve">PEVuZE5vdGU+PENpdGU+PEF1dGhvcj5TY2h1bGU8L0F1dGhvcj48WWVhcj4yMDE2PC9ZZWFyPjxS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</w:fldData>
        </w:fldChar>
      </w:r>
      <w:r>
        <w:instrText xml:space="preserve"> ADDIN EN.CITE </w:instrText>
      </w:r>
      <w:r>
        <w:fldChar w:fldCharType="begin">
          <w:fldData xml:space="preserve">PEVuZE5vdGU+PENpdGU+PEF1dGhvcj5TY2h1bGU8L0F1dGhvcj48WWVhcj4yMDE2PC9ZZWFyPjxS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</w:fldData>
        </w:fldChar>
      </w:r>
      <w:r>
        <w:instrText xml:space="preserve"> ADDIN EN.CITE.DATA </w:instrText>
      </w:r>
      <w:r>
        <w:fldChar w:fldCharType="end"/>
      </w:r>
      <w:r w:rsidRPr="00A030F2">
        <w:fldChar w:fldCharType="separate"/>
      </w:r>
      <w:r>
        <w:rPr>
          <w:noProof/>
        </w:rPr>
        <w:t>[17, 18]</w:t>
      </w:r>
      <w:r w:rsidRPr="00A030F2">
        <w:fldChar w:fldCharType="end"/>
      </w:r>
      <w:r w:rsidRPr="00A030F2">
        <w:t xml:space="preserve">. </w:t>
      </w:r>
      <w:r>
        <w:t>Påvisning av hjernemetastaser vil også kunne endre behandlingsstrategi.</w:t>
      </w:r>
    </w:p>
    <w:p w14:paraId="5CB7CDCA" w14:textId="77777777" w:rsidR="004A004E" w:rsidRPr="00A030F2" w:rsidRDefault="004A004E" w:rsidP="004A004E">
      <w:pPr>
        <w:widowControl w:val="0"/>
        <w:autoSpaceDE w:val="0"/>
        <w:autoSpaceDN w:val="0"/>
        <w:adjustRightInd w:val="0"/>
      </w:pPr>
    </w:p>
    <w:p w14:paraId="125EB6A5" w14:textId="77777777" w:rsidR="004A004E" w:rsidRPr="00036905" w:rsidRDefault="004A004E" w:rsidP="004A004E">
      <w:pPr>
        <w:widowControl w:val="0"/>
        <w:autoSpaceDE w:val="0"/>
        <w:autoSpaceDN w:val="0"/>
        <w:adjustRightInd w:val="0"/>
      </w:pPr>
      <w:r w:rsidRPr="00A030F2">
        <w:t xml:space="preserve">PET/CT </w:t>
      </w:r>
      <w:r>
        <w:t>og MR caput anbefales for staging ved</w:t>
      </w:r>
      <w:r w:rsidRPr="00A030F2">
        <w:t xml:space="preserve"> stadium IV </w:t>
      </w:r>
      <w:r>
        <w:t>– sykdom.</w:t>
      </w:r>
    </w:p>
    <w:p w14:paraId="56919FDF" w14:textId="77777777" w:rsidR="004A004E" w:rsidRPr="00B8720F" w:rsidRDefault="004A004E" w:rsidP="004A004E">
      <w:pPr>
        <w:pStyle w:val="Default"/>
        <w:rPr>
          <w:rFonts w:ascii="Times New Roman" w:hAnsi="Times New Roman" w:cs="Times New Roman"/>
          <w:bCs/>
          <w:sz w:val="22"/>
          <w:szCs w:val="22"/>
        </w:rPr>
      </w:pPr>
    </w:p>
    <w:p w14:paraId="2BAF163D" w14:textId="77777777" w:rsidR="004A004E" w:rsidRDefault="004A004E" w:rsidP="004A004E"/>
    <w:p w14:paraId="76F4EF09" w14:textId="77777777" w:rsidR="004A004E" w:rsidRDefault="004A004E" w:rsidP="004A004E"/>
    <w:p w14:paraId="2D83140C" w14:textId="77777777" w:rsidR="004A004E" w:rsidRDefault="004A004E" w:rsidP="004A004E">
      <w:r>
        <w:t xml:space="preserve">Tabell 1: Bildediagnostikk etter kirurgisk </w:t>
      </w:r>
      <w:proofErr w:type="spellStart"/>
      <w:r>
        <w:t>lokoregional</w:t>
      </w:r>
      <w:proofErr w:type="spellEnd"/>
      <w:r>
        <w:t xml:space="preserve"> staging</w:t>
      </w:r>
    </w:p>
    <w:tbl>
      <w:tblPr>
        <w:tblStyle w:val="Tabellrutenett"/>
        <w:tblW w:w="0" w:type="auto"/>
        <w:tblInd w:w="959" w:type="dxa"/>
        <w:tblLook w:val="04A0" w:firstRow="1" w:lastRow="0" w:firstColumn="1" w:lastColumn="0" w:noHBand="0" w:noVBand="1"/>
      </w:tblPr>
      <w:tblGrid>
        <w:gridCol w:w="1344"/>
        <w:gridCol w:w="1774"/>
        <w:gridCol w:w="1843"/>
      </w:tblGrid>
      <w:tr w:rsidR="004A004E" w14:paraId="456A5A65" w14:textId="77777777" w:rsidTr="004A004E">
        <w:tc>
          <w:tcPr>
            <w:tcW w:w="1344" w:type="dxa"/>
            <w:tcBorders>
              <w:top w:val="single" w:sz="4" w:space="0" w:color="auto"/>
              <w:left w:val="single" w:sz="4" w:space="0" w:color="auto"/>
              <w:bottom w:val="single" w:sz="4" w:space="0" w:color="auto"/>
              <w:right w:val="single" w:sz="4" w:space="0" w:color="auto"/>
            </w:tcBorders>
            <w:hideMark/>
          </w:tcPr>
          <w:p w14:paraId="18A4D9DE" w14:textId="77777777" w:rsidR="004A004E" w:rsidRDefault="004A004E" w:rsidP="004A004E">
            <w:r>
              <w:t>Stadium</w:t>
            </w:r>
          </w:p>
        </w:tc>
        <w:tc>
          <w:tcPr>
            <w:tcW w:w="1774" w:type="dxa"/>
            <w:tcBorders>
              <w:top w:val="single" w:sz="4" w:space="0" w:color="auto"/>
              <w:left w:val="single" w:sz="4" w:space="0" w:color="auto"/>
              <w:bottom w:val="single" w:sz="4" w:space="0" w:color="auto"/>
              <w:right w:val="single" w:sz="4" w:space="0" w:color="auto"/>
            </w:tcBorders>
            <w:hideMark/>
          </w:tcPr>
          <w:p w14:paraId="0746D465" w14:textId="77777777" w:rsidR="004A004E" w:rsidRDefault="004A004E" w:rsidP="004A004E">
            <w:r>
              <w:t>PET/CT</w:t>
            </w:r>
          </w:p>
        </w:tc>
        <w:tc>
          <w:tcPr>
            <w:tcW w:w="1843" w:type="dxa"/>
            <w:tcBorders>
              <w:top w:val="single" w:sz="4" w:space="0" w:color="auto"/>
              <w:left w:val="single" w:sz="4" w:space="0" w:color="auto"/>
              <w:bottom w:val="single" w:sz="4" w:space="0" w:color="auto"/>
              <w:right w:val="single" w:sz="4" w:space="0" w:color="auto"/>
            </w:tcBorders>
            <w:hideMark/>
          </w:tcPr>
          <w:p w14:paraId="434EE9C1" w14:textId="77777777" w:rsidR="004A004E" w:rsidRDefault="004A004E" w:rsidP="004A004E">
            <w:r>
              <w:t>MR caput</w:t>
            </w:r>
          </w:p>
        </w:tc>
      </w:tr>
      <w:tr w:rsidR="004A004E" w14:paraId="1CE3DF5B" w14:textId="77777777" w:rsidTr="004A004E">
        <w:tc>
          <w:tcPr>
            <w:tcW w:w="1344" w:type="dxa"/>
            <w:tcBorders>
              <w:top w:val="single" w:sz="4" w:space="0" w:color="auto"/>
              <w:left w:val="single" w:sz="4" w:space="0" w:color="auto"/>
              <w:bottom w:val="single" w:sz="4" w:space="0" w:color="auto"/>
              <w:right w:val="single" w:sz="4" w:space="0" w:color="auto"/>
            </w:tcBorders>
            <w:hideMark/>
          </w:tcPr>
          <w:p w14:paraId="1C1AA0E5" w14:textId="77777777" w:rsidR="004A004E" w:rsidRDefault="004A004E" w:rsidP="004A004E">
            <w:r>
              <w:t>IIC</w:t>
            </w:r>
          </w:p>
        </w:tc>
        <w:tc>
          <w:tcPr>
            <w:tcW w:w="1774" w:type="dxa"/>
            <w:tcBorders>
              <w:top w:val="single" w:sz="4" w:space="0" w:color="auto"/>
              <w:left w:val="single" w:sz="4" w:space="0" w:color="auto"/>
              <w:bottom w:val="single" w:sz="4" w:space="0" w:color="auto"/>
              <w:right w:val="single" w:sz="4" w:space="0" w:color="auto"/>
            </w:tcBorders>
            <w:hideMark/>
          </w:tcPr>
          <w:p w14:paraId="449B409E" w14:textId="77777777" w:rsidR="004A004E" w:rsidRDefault="004A004E" w:rsidP="004A004E">
            <w:r>
              <w:t>ja</w:t>
            </w:r>
          </w:p>
        </w:tc>
        <w:tc>
          <w:tcPr>
            <w:tcW w:w="1843" w:type="dxa"/>
            <w:tcBorders>
              <w:top w:val="single" w:sz="4" w:space="0" w:color="auto"/>
              <w:left w:val="single" w:sz="4" w:space="0" w:color="auto"/>
              <w:bottom w:val="single" w:sz="4" w:space="0" w:color="auto"/>
              <w:right w:val="single" w:sz="4" w:space="0" w:color="auto"/>
            </w:tcBorders>
            <w:hideMark/>
          </w:tcPr>
          <w:p w14:paraId="130AB58F" w14:textId="77777777" w:rsidR="004A004E" w:rsidRDefault="004A004E" w:rsidP="004A004E">
            <w:r>
              <w:t>ja</w:t>
            </w:r>
          </w:p>
        </w:tc>
      </w:tr>
      <w:tr w:rsidR="004A004E" w14:paraId="12D7868F" w14:textId="77777777" w:rsidTr="004A004E">
        <w:tc>
          <w:tcPr>
            <w:tcW w:w="1344" w:type="dxa"/>
            <w:tcBorders>
              <w:top w:val="single" w:sz="4" w:space="0" w:color="auto"/>
              <w:left w:val="single" w:sz="4" w:space="0" w:color="auto"/>
              <w:bottom w:val="single" w:sz="4" w:space="0" w:color="auto"/>
              <w:right w:val="single" w:sz="4" w:space="0" w:color="auto"/>
            </w:tcBorders>
            <w:hideMark/>
          </w:tcPr>
          <w:p w14:paraId="6CFC6692" w14:textId="77777777" w:rsidR="004A004E" w:rsidRDefault="004A004E" w:rsidP="004A004E">
            <w:r>
              <w:t>IIIA</w:t>
            </w:r>
          </w:p>
        </w:tc>
        <w:tc>
          <w:tcPr>
            <w:tcW w:w="1774" w:type="dxa"/>
            <w:tcBorders>
              <w:top w:val="single" w:sz="4" w:space="0" w:color="auto"/>
              <w:left w:val="single" w:sz="4" w:space="0" w:color="auto"/>
              <w:bottom w:val="single" w:sz="4" w:space="0" w:color="auto"/>
              <w:right w:val="single" w:sz="4" w:space="0" w:color="auto"/>
            </w:tcBorders>
            <w:hideMark/>
          </w:tcPr>
          <w:p w14:paraId="29F7D7F1" w14:textId="77777777" w:rsidR="004A004E" w:rsidRDefault="004A004E" w:rsidP="004A004E">
            <w:r>
              <w:t>nei</w:t>
            </w:r>
          </w:p>
        </w:tc>
        <w:tc>
          <w:tcPr>
            <w:tcW w:w="1843" w:type="dxa"/>
            <w:tcBorders>
              <w:top w:val="single" w:sz="4" w:space="0" w:color="auto"/>
              <w:left w:val="single" w:sz="4" w:space="0" w:color="auto"/>
              <w:bottom w:val="single" w:sz="4" w:space="0" w:color="auto"/>
              <w:right w:val="single" w:sz="4" w:space="0" w:color="auto"/>
            </w:tcBorders>
            <w:hideMark/>
          </w:tcPr>
          <w:p w14:paraId="2423F76B" w14:textId="77777777" w:rsidR="004A004E" w:rsidRDefault="004A004E" w:rsidP="004A004E">
            <w:r>
              <w:t>nei</w:t>
            </w:r>
          </w:p>
        </w:tc>
      </w:tr>
      <w:tr w:rsidR="004A004E" w14:paraId="646C5556" w14:textId="77777777" w:rsidTr="004A004E">
        <w:tc>
          <w:tcPr>
            <w:tcW w:w="1344" w:type="dxa"/>
            <w:tcBorders>
              <w:top w:val="single" w:sz="4" w:space="0" w:color="auto"/>
              <w:left w:val="single" w:sz="4" w:space="0" w:color="auto"/>
              <w:bottom w:val="single" w:sz="4" w:space="0" w:color="auto"/>
              <w:right w:val="single" w:sz="4" w:space="0" w:color="auto"/>
            </w:tcBorders>
            <w:hideMark/>
          </w:tcPr>
          <w:p w14:paraId="7151E8BF" w14:textId="77777777" w:rsidR="004A004E" w:rsidRDefault="004A004E" w:rsidP="004A004E">
            <w:r>
              <w:t>IIIB</w:t>
            </w:r>
          </w:p>
        </w:tc>
        <w:tc>
          <w:tcPr>
            <w:tcW w:w="1774" w:type="dxa"/>
            <w:tcBorders>
              <w:top w:val="single" w:sz="4" w:space="0" w:color="auto"/>
              <w:left w:val="single" w:sz="4" w:space="0" w:color="auto"/>
              <w:bottom w:val="single" w:sz="4" w:space="0" w:color="auto"/>
              <w:right w:val="single" w:sz="4" w:space="0" w:color="auto"/>
            </w:tcBorders>
            <w:hideMark/>
          </w:tcPr>
          <w:p w14:paraId="6E5AEE8E" w14:textId="77777777" w:rsidR="004A004E" w:rsidRDefault="004A004E" w:rsidP="004A004E">
            <w:r>
              <w:t>ja</w:t>
            </w:r>
          </w:p>
        </w:tc>
        <w:tc>
          <w:tcPr>
            <w:tcW w:w="1843" w:type="dxa"/>
            <w:tcBorders>
              <w:top w:val="single" w:sz="4" w:space="0" w:color="auto"/>
              <w:left w:val="single" w:sz="4" w:space="0" w:color="auto"/>
              <w:bottom w:val="single" w:sz="4" w:space="0" w:color="auto"/>
              <w:right w:val="single" w:sz="4" w:space="0" w:color="auto"/>
            </w:tcBorders>
            <w:hideMark/>
          </w:tcPr>
          <w:p w14:paraId="317EB180" w14:textId="77777777" w:rsidR="004A004E" w:rsidRDefault="004A004E" w:rsidP="004A004E">
            <w:r>
              <w:t>ja</w:t>
            </w:r>
          </w:p>
        </w:tc>
      </w:tr>
      <w:tr w:rsidR="004A004E" w14:paraId="317BFBBA" w14:textId="77777777" w:rsidTr="004A004E">
        <w:tc>
          <w:tcPr>
            <w:tcW w:w="1344" w:type="dxa"/>
            <w:tcBorders>
              <w:top w:val="single" w:sz="4" w:space="0" w:color="auto"/>
              <w:left w:val="single" w:sz="4" w:space="0" w:color="auto"/>
              <w:bottom w:val="single" w:sz="4" w:space="0" w:color="auto"/>
              <w:right w:val="single" w:sz="4" w:space="0" w:color="auto"/>
            </w:tcBorders>
            <w:hideMark/>
          </w:tcPr>
          <w:p w14:paraId="2B12BC47" w14:textId="77777777" w:rsidR="004A004E" w:rsidRDefault="004A004E" w:rsidP="004A004E">
            <w:r>
              <w:t>IIIC</w:t>
            </w:r>
          </w:p>
        </w:tc>
        <w:tc>
          <w:tcPr>
            <w:tcW w:w="1774" w:type="dxa"/>
            <w:tcBorders>
              <w:top w:val="single" w:sz="4" w:space="0" w:color="auto"/>
              <w:left w:val="single" w:sz="4" w:space="0" w:color="auto"/>
              <w:bottom w:val="single" w:sz="4" w:space="0" w:color="auto"/>
              <w:right w:val="single" w:sz="4" w:space="0" w:color="auto"/>
            </w:tcBorders>
            <w:hideMark/>
          </w:tcPr>
          <w:p w14:paraId="08CDC930" w14:textId="77777777" w:rsidR="004A004E" w:rsidRDefault="004A004E" w:rsidP="004A004E">
            <w:r>
              <w:t>ja</w:t>
            </w:r>
          </w:p>
        </w:tc>
        <w:tc>
          <w:tcPr>
            <w:tcW w:w="1843" w:type="dxa"/>
            <w:tcBorders>
              <w:top w:val="single" w:sz="4" w:space="0" w:color="auto"/>
              <w:left w:val="single" w:sz="4" w:space="0" w:color="auto"/>
              <w:bottom w:val="single" w:sz="4" w:space="0" w:color="auto"/>
              <w:right w:val="single" w:sz="4" w:space="0" w:color="auto"/>
            </w:tcBorders>
            <w:hideMark/>
          </w:tcPr>
          <w:p w14:paraId="59ABDE4C" w14:textId="77777777" w:rsidR="004A004E" w:rsidRDefault="004A004E" w:rsidP="004A004E">
            <w:r>
              <w:t>ja</w:t>
            </w:r>
          </w:p>
        </w:tc>
      </w:tr>
      <w:tr w:rsidR="004A004E" w14:paraId="326FB803" w14:textId="77777777" w:rsidTr="004A004E">
        <w:trPr>
          <w:ins w:id="62" w:author="Svendsen, Henrik Løvendahl" w:date="2019-06-29T19:08:00Z"/>
        </w:trPr>
        <w:tc>
          <w:tcPr>
            <w:tcW w:w="1344" w:type="dxa"/>
            <w:tcBorders>
              <w:top w:val="single" w:sz="4" w:space="0" w:color="auto"/>
              <w:left w:val="single" w:sz="4" w:space="0" w:color="auto"/>
              <w:bottom w:val="single" w:sz="4" w:space="0" w:color="auto"/>
              <w:right w:val="single" w:sz="4" w:space="0" w:color="auto"/>
            </w:tcBorders>
          </w:tcPr>
          <w:p w14:paraId="7C74DA8B" w14:textId="77777777" w:rsidR="004A004E" w:rsidRDefault="004A004E" w:rsidP="004A004E">
            <w:pPr>
              <w:rPr>
                <w:ins w:id="63" w:author="Svendsen, Henrik Løvendahl" w:date="2019-06-29T19:08:00Z"/>
              </w:rPr>
            </w:pPr>
            <w:ins w:id="64" w:author="Svendsen, Henrik Løvendahl" w:date="2019-06-29T19:09:00Z">
              <w:r>
                <w:t>IIID</w:t>
              </w:r>
            </w:ins>
          </w:p>
        </w:tc>
        <w:tc>
          <w:tcPr>
            <w:tcW w:w="1774" w:type="dxa"/>
            <w:tcBorders>
              <w:top w:val="single" w:sz="4" w:space="0" w:color="auto"/>
              <w:left w:val="single" w:sz="4" w:space="0" w:color="auto"/>
              <w:bottom w:val="single" w:sz="4" w:space="0" w:color="auto"/>
              <w:right w:val="single" w:sz="4" w:space="0" w:color="auto"/>
            </w:tcBorders>
          </w:tcPr>
          <w:p w14:paraId="29F10DBE" w14:textId="77777777" w:rsidR="004A004E" w:rsidRDefault="004A004E" w:rsidP="004A004E">
            <w:pPr>
              <w:rPr>
                <w:ins w:id="65" w:author="Svendsen, Henrik Løvendahl" w:date="2019-06-29T19:08:00Z"/>
              </w:rPr>
            </w:pPr>
            <w:ins w:id="66" w:author="Svendsen, Henrik Løvendahl" w:date="2019-06-29T19:09:00Z">
              <w:r>
                <w:t>Ja</w:t>
              </w:r>
            </w:ins>
          </w:p>
        </w:tc>
        <w:tc>
          <w:tcPr>
            <w:tcW w:w="1843" w:type="dxa"/>
            <w:tcBorders>
              <w:top w:val="single" w:sz="4" w:space="0" w:color="auto"/>
              <w:left w:val="single" w:sz="4" w:space="0" w:color="auto"/>
              <w:bottom w:val="single" w:sz="4" w:space="0" w:color="auto"/>
              <w:right w:val="single" w:sz="4" w:space="0" w:color="auto"/>
            </w:tcBorders>
          </w:tcPr>
          <w:p w14:paraId="1FA9069F" w14:textId="77777777" w:rsidR="004A004E" w:rsidRDefault="004A004E" w:rsidP="004A004E">
            <w:pPr>
              <w:rPr>
                <w:ins w:id="67" w:author="Svendsen, Henrik Løvendahl" w:date="2019-06-29T19:08:00Z"/>
              </w:rPr>
            </w:pPr>
            <w:ins w:id="68" w:author="Svendsen, Henrik Løvendahl" w:date="2019-06-29T19:09:00Z">
              <w:r>
                <w:t>ja</w:t>
              </w:r>
            </w:ins>
          </w:p>
        </w:tc>
      </w:tr>
      <w:tr w:rsidR="004A004E" w14:paraId="32D20828" w14:textId="77777777" w:rsidTr="004A004E">
        <w:tc>
          <w:tcPr>
            <w:tcW w:w="1344" w:type="dxa"/>
            <w:tcBorders>
              <w:top w:val="single" w:sz="4" w:space="0" w:color="auto"/>
              <w:left w:val="single" w:sz="4" w:space="0" w:color="auto"/>
              <w:bottom w:val="single" w:sz="4" w:space="0" w:color="auto"/>
              <w:right w:val="single" w:sz="4" w:space="0" w:color="auto"/>
            </w:tcBorders>
            <w:hideMark/>
          </w:tcPr>
          <w:p w14:paraId="02F3120D" w14:textId="77777777" w:rsidR="004A004E" w:rsidRDefault="004A004E" w:rsidP="004A004E">
            <w:r>
              <w:t>IV</w:t>
            </w:r>
          </w:p>
        </w:tc>
        <w:tc>
          <w:tcPr>
            <w:tcW w:w="1774" w:type="dxa"/>
            <w:tcBorders>
              <w:top w:val="single" w:sz="4" w:space="0" w:color="auto"/>
              <w:left w:val="single" w:sz="4" w:space="0" w:color="auto"/>
              <w:bottom w:val="single" w:sz="4" w:space="0" w:color="auto"/>
              <w:right w:val="single" w:sz="4" w:space="0" w:color="auto"/>
            </w:tcBorders>
            <w:hideMark/>
          </w:tcPr>
          <w:p w14:paraId="420830B9" w14:textId="77777777" w:rsidR="004A004E" w:rsidRDefault="004A004E" w:rsidP="004A004E">
            <w:r>
              <w:t>Ja</w:t>
            </w:r>
          </w:p>
        </w:tc>
        <w:tc>
          <w:tcPr>
            <w:tcW w:w="1843" w:type="dxa"/>
            <w:tcBorders>
              <w:top w:val="single" w:sz="4" w:space="0" w:color="auto"/>
              <w:left w:val="single" w:sz="4" w:space="0" w:color="auto"/>
              <w:bottom w:val="single" w:sz="4" w:space="0" w:color="auto"/>
              <w:right w:val="single" w:sz="4" w:space="0" w:color="auto"/>
            </w:tcBorders>
            <w:hideMark/>
          </w:tcPr>
          <w:p w14:paraId="4F42054C" w14:textId="77777777" w:rsidR="004A004E" w:rsidRDefault="004A004E" w:rsidP="004A004E">
            <w:r>
              <w:t>Ja</w:t>
            </w:r>
          </w:p>
        </w:tc>
      </w:tr>
    </w:tbl>
    <w:p w14:paraId="3E8FAE50" w14:textId="77777777" w:rsidR="004A004E" w:rsidRDefault="004A004E" w:rsidP="004A004E"/>
    <w:p w14:paraId="291F0D5A" w14:textId="77777777" w:rsidR="004A004E" w:rsidRDefault="004A004E" w:rsidP="004A004E">
      <w:pPr>
        <w:pStyle w:val="EndNoteBibliography"/>
        <w:spacing w:after="0"/>
        <w:rPr>
          <w:rFonts w:ascii="Times New Roman" w:hAnsi="Times New Roman" w:cs="Times New Roman"/>
          <w:lang w:val="nb-NO"/>
        </w:rPr>
      </w:pPr>
    </w:p>
    <w:p w14:paraId="27500AD1" w14:textId="77777777" w:rsidR="004A004E" w:rsidRDefault="004A004E" w:rsidP="004A004E">
      <w:pPr>
        <w:pStyle w:val="EndNoteBibliography"/>
        <w:spacing w:after="0"/>
        <w:rPr>
          <w:rFonts w:ascii="Times New Roman" w:hAnsi="Times New Roman" w:cs="Times New Roman"/>
          <w:lang w:val="nb-NO"/>
        </w:rPr>
      </w:pPr>
    </w:p>
    <w:p w14:paraId="44BBB497" w14:textId="77777777" w:rsidR="004A004E" w:rsidRDefault="004A004E" w:rsidP="004A004E">
      <w:pPr>
        <w:pStyle w:val="EndNoteBibliography"/>
        <w:spacing w:after="0"/>
        <w:rPr>
          <w:rFonts w:ascii="Times New Roman" w:hAnsi="Times New Roman" w:cs="Times New Roman"/>
          <w:lang w:val="nb-NO"/>
        </w:rPr>
      </w:pPr>
    </w:p>
    <w:p w14:paraId="700BD553" w14:textId="77777777" w:rsidR="004A004E" w:rsidRPr="00C63D58" w:rsidRDefault="004A004E" w:rsidP="004A004E">
      <w:pPr>
        <w:pStyle w:val="EndNoteBibliography"/>
        <w:spacing w:after="0"/>
        <w:rPr>
          <w:rFonts w:ascii="Times New Roman" w:hAnsi="Times New Roman" w:cs="Times New Roman"/>
        </w:rPr>
      </w:pPr>
      <w:proofErr w:type="spellStart"/>
      <w:r w:rsidRPr="00C63D58">
        <w:rPr>
          <w:rFonts w:ascii="Times New Roman" w:hAnsi="Times New Roman" w:cs="Times New Roman"/>
        </w:rPr>
        <w:t>Referanser</w:t>
      </w:r>
      <w:proofErr w:type="spellEnd"/>
      <w:r w:rsidRPr="00C63D58">
        <w:rPr>
          <w:rFonts w:ascii="Times New Roman" w:hAnsi="Times New Roman" w:cs="Times New Roman"/>
        </w:rPr>
        <w:t>:</w:t>
      </w:r>
    </w:p>
    <w:p w14:paraId="1103D481" w14:textId="77777777" w:rsidR="004A004E" w:rsidRPr="00C63D58" w:rsidRDefault="004A004E" w:rsidP="004A004E">
      <w:pPr>
        <w:pStyle w:val="EndNoteBibliography"/>
        <w:spacing w:after="0"/>
        <w:rPr>
          <w:rFonts w:ascii="Times New Roman" w:hAnsi="Times New Roman" w:cs="Times New Roman"/>
        </w:rPr>
      </w:pPr>
    </w:p>
    <w:p w14:paraId="5AFC1C5F" w14:textId="77777777" w:rsidR="004A004E" w:rsidRPr="007C3082" w:rsidRDefault="004A004E" w:rsidP="004A004E">
      <w:pPr>
        <w:pStyle w:val="EndNoteBibliography"/>
        <w:spacing w:after="0"/>
        <w:ind w:left="720" w:hanging="720"/>
        <w:rPr>
          <w:noProof/>
        </w:rPr>
      </w:pPr>
      <w:r w:rsidRPr="00460F47">
        <w:rPr>
          <w:rFonts w:ascii="Times New Roman" w:hAnsi="Times New Roman" w:cs="Times New Roman"/>
        </w:rPr>
        <w:fldChar w:fldCharType="begin"/>
      </w:r>
      <w:r w:rsidRPr="00C63D58">
        <w:rPr>
          <w:rFonts w:ascii="Times New Roman" w:hAnsi="Times New Roman" w:cs="Times New Roman"/>
        </w:rPr>
        <w:instrText xml:space="preserve"> ADDIN EN.REFLIST </w:instrText>
      </w:r>
      <w:r w:rsidRPr="00460F47">
        <w:rPr>
          <w:rFonts w:ascii="Times New Roman" w:hAnsi="Times New Roman" w:cs="Times New Roman"/>
        </w:rPr>
        <w:fldChar w:fldCharType="separate"/>
      </w:r>
      <w:r w:rsidRPr="007C3082">
        <w:rPr>
          <w:noProof/>
        </w:rPr>
        <w:t>1.</w:t>
      </w:r>
      <w:r w:rsidRPr="007C3082">
        <w:rPr>
          <w:noProof/>
        </w:rPr>
        <w:tab/>
        <w:t xml:space="preserve">Balch, C.M., et al., </w:t>
      </w:r>
      <w:r w:rsidRPr="007C3082">
        <w:rPr>
          <w:i/>
          <w:noProof/>
        </w:rPr>
        <w:t>An evidence-based staging system for cutaneous melanoma.</w:t>
      </w:r>
      <w:r w:rsidRPr="007C3082">
        <w:rPr>
          <w:noProof/>
        </w:rPr>
        <w:t xml:space="preserve"> CA Cancer J Clin, 2004. </w:t>
      </w:r>
      <w:r w:rsidRPr="007C3082">
        <w:rPr>
          <w:b/>
          <w:noProof/>
        </w:rPr>
        <w:t>54</w:t>
      </w:r>
      <w:r w:rsidRPr="007C3082">
        <w:rPr>
          <w:noProof/>
        </w:rPr>
        <w:t>(3): p. 131-49; quiz 182-4.</w:t>
      </w:r>
    </w:p>
    <w:p w14:paraId="14D95B9B" w14:textId="77777777" w:rsidR="004A004E" w:rsidRPr="007C3082" w:rsidRDefault="004A004E" w:rsidP="004A004E">
      <w:pPr>
        <w:pStyle w:val="EndNoteBibliography"/>
        <w:spacing w:after="0"/>
        <w:ind w:left="720" w:hanging="720"/>
        <w:rPr>
          <w:i/>
          <w:noProof/>
        </w:rPr>
      </w:pPr>
      <w:r w:rsidRPr="007C3082">
        <w:rPr>
          <w:noProof/>
        </w:rPr>
        <w:t>2.</w:t>
      </w:r>
      <w:r w:rsidRPr="007C3082">
        <w:rPr>
          <w:noProof/>
        </w:rPr>
        <w:tab/>
        <w:t xml:space="preserve">Morton, R., et al., </w:t>
      </w:r>
      <w:r w:rsidRPr="007C3082">
        <w:rPr>
          <w:i/>
          <w:noProof/>
        </w:rPr>
        <w:t>What investigations should be performed following a diagnosis of primary cutaneous melanoma for asymptomatic stage I and stage II patients? Cancer Council Australia Melanoma Guidelines Working Party. Clinical practice guidelines for the diagnosis and management of melanoma. Sydney: Cancer Council Australia.</w:t>
      </w:r>
    </w:p>
    <w:p w14:paraId="719BFCC8" w14:textId="77777777" w:rsidR="004A004E" w:rsidRPr="007C3082" w:rsidRDefault="004A004E" w:rsidP="004A004E">
      <w:pPr>
        <w:pStyle w:val="EndNoteBibliography"/>
        <w:spacing w:after="0"/>
        <w:ind w:left="720" w:hanging="720"/>
        <w:rPr>
          <w:i/>
          <w:noProof/>
        </w:rPr>
      </w:pPr>
      <w:r w:rsidRPr="007C3082">
        <w:rPr>
          <w:noProof/>
        </w:rPr>
        <w:t>3.</w:t>
      </w:r>
      <w:r w:rsidRPr="007C3082">
        <w:rPr>
          <w:noProof/>
        </w:rPr>
        <w:tab/>
        <w:t xml:space="preserve">Saw, R., et al., </w:t>
      </w:r>
      <w:r w:rsidRPr="007C3082">
        <w:rPr>
          <w:i/>
          <w:noProof/>
        </w:rPr>
        <w:t>Cancer Council Australia Melanoma Guidelines Working Party. What investigations should be performed when in transit and/or regional node disease (Stage III melanoma) is diagnosed?</w:t>
      </w:r>
    </w:p>
    <w:p w14:paraId="083D7CB2" w14:textId="77777777" w:rsidR="004A004E" w:rsidRPr="007C3082" w:rsidRDefault="004A004E" w:rsidP="004A004E">
      <w:pPr>
        <w:pStyle w:val="EndNoteBibliography"/>
        <w:spacing w:after="0"/>
        <w:ind w:left="720" w:hanging="720"/>
        <w:rPr>
          <w:noProof/>
        </w:rPr>
      </w:pPr>
      <w:r w:rsidRPr="007C3082">
        <w:rPr>
          <w:noProof/>
        </w:rPr>
        <w:t>4.</w:t>
      </w:r>
      <w:r w:rsidRPr="007C3082">
        <w:rPr>
          <w:noProof/>
        </w:rPr>
        <w:tab/>
        <w:t xml:space="preserve">Coit, D.G., et al., </w:t>
      </w:r>
      <w:r w:rsidRPr="007C3082">
        <w:rPr>
          <w:i/>
          <w:noProof/>
        </w:rPr>
        <w:t>Cutaneous Melanoma, Version 2.2019, NCCN Clinical Practice Guidelines in Oncology.</w:t>
      </w:r>
      <w:r w:rsidRPr="007C3082">
        <w:rPr>
          <w:noProof/>
        </w:rPr>
        <w:t xml:space="preserve"> J Natl Compr Canc Netw, 2019. </w:t>
      </w:r>
      <w:r w:rsidRPr="007C3082">
        <w:rPr>
          <w:b/>
          <w:noProof/>
        </w:rPr>
        <w:t>17</w:t>
      </w:r>
      <w:r w:rsidRPr="007C3082">
        <w:rPr>
          <w:noProof/>
        </w:rPr>
        <w:t>(4): p. 367-402.</w:t>
      </w:r>
    </w:p>
    <w:p w14:paraId="39E56BD7" w14:textId="77777777" w:rsidR="004A004E" w:rsidRPr="007C3082" w:rsidRDefault="004A004E" w:rsidP="004A004E">
      <w:pPr>
        <w:pStyle w:val="EndNoteBibliography"/>
        <w:spacing w:after="0"/>
        <w:ind w:left="720" w:hanging="720"/>
        <w:rPr>
          <w:noProof/>
        </w:rPr>
      </w:pPr>
      <w:r w:rsidRPr="007C3082">
        <w:rPr>
          <w:noProof/>
        </w:rPr>
        <w:t>5.</w:t>
      </w:r>
      <w:r w:rsidRPr="007C3082">
        <w:rPr>
          <w:noProof/>
        </w:rPr>
        <w:tab/>
        <w:t xml:space="preserve">Xing, Y., et al., </w:t>
      </w:r>
      <w:r w:rsidRPr="007C3082">
        <w:rPr>
          <w:i/>
          <w:noProof/>
        </w:rPr>
        <w:t>Contemporary diagnostic imaging modalities for the staging and surveillance of melanoma patients: a meta-analysis.</w:t>
      </w:r>
      <w:r w:rsidRPr="007C3082">
        <w:rPr>
          <w:noProof/>
        </w:rPr>
        <w:t xml:space="preserve"> J Natl Cancer Inst, 2011. </w:t>
      </w:r>
      <w:r w:rsidRPr="007C3082">
        <w:rPr>
          <w:b/>
          <w:noProof/>
        </w:rPr>
        <w:t>103</w:t>
      </w:r>
      <w:r w:rsidRPr="007C3082">
        <w:rPr>
          <w:noProof/>
        </w:rPr>
        <w:t>(2): p. 129-42.</w:t>
      </w:r>
    </w:p>
    <w:p w14:paraId="3166F345" w14:textId="77777777" w:rsidR="004A004E" w:rsidRPr="007C3082" w:rsidRDefault="004A004E" w:rsidP="004A004E">
      <w:pPr>
        <w:pStyle w:val="EndNoteBibliography"/>
        <w:spacing w:after="0"/>
        <w:ind w:left="720" w:hanging="720"/>
        <w:rPr>
          <w:noProof/>
        </w:rPr>
      </w:pPr>
      <w:r w:rsidRPr="007C3082">
        <w:rPr>
          <w:noProof/>
        </w:rPr>
        <w:t>6.</w:t>
      </w:r>
      <w:r w:rsidRPr="007C3082">
        <w:rPr>
          <w:noProof/>
        </w:rPr>
        <w:tab/>
        <w:t xml:space="preserve">Bochev, P., et al., </w:t>
      </w:r>
      <w:r w:rsidRPr="007C3082">
        <w:rPr>
          <w:i/>
          <w:noProof/>
        </w:rPr>
        <w:t>Brain metastases detectability of routine whole body (18)F-FDG PET and low dose CT scanning in 2502 asymptomatic patients with solid extracranial tumors.</w:t>
      </w:r>
      <w:r w:rsidRPr="007C3082">
        <w:rPr>
          <w:noProof/>
        </w:rPr>
        <w:t xml:space="preserve"> Hell J Nucl Med, 2012. </w:t>
      </w:r>
      <w:r w:rsidRPr="007C3082">
        <w:rPr>
          <w:b/>
          <w:noProof/>
        </w:rPr>
        <w:t>15</w:t>
      </w:r>
      <w:r w:rsidRPr="007C3082">
        <w:rPr>
          <w:noProof/>
        </w:rPr>
        <w:t>(2): p. 125-9.</w:t>
      </w:r>
    </w:p>
    <w:p w14:paraId="558F6193" w14:textId="77777777" w:rsidR="004A004E" w:rsidRPr="007C3082" w:rsidRDefault="004A004E" w:rsidP="004A004E">
      <w:pPr>
        <w:pStyle w:val="EndNoteBibliography"/>
        <w:spacing w:after="0"/>
        <w:ind w:left="720" w:hanging="720"/>
        <w:rPr>
          <w:noProof/>
        </w:rPr>
      </w:pPr>
      <w:r w:rsidRPr="007C3082">
        <w:rPr>
          <w:noProof/>
        </w:rPr>
        <w:t>7.</w:t>
      </w:r>
      <w:r w:rsidRPr="007C3082">
        <w:rPr>
          <w:noProof/>
        </w:rPr>
        <w:tab/>
        <w:t xml:space="preserve">Chai, C.Y., et al., </w:t>
      </w:r>
      <w:r w:rsidRPr="007C3082">
        <w:rPr>
          <w:i/>
          <w:noProof/>
        </w:rPr>
        <w:t>Preoperative ultrasound is not useful for identifying nodal metastasis in melanoma patients undergoing sentinel node biopsy: preoperative ultrasound in clinically node-negative melanoma.</w:t>
      </w:r>
      <w:r w:rsidRPr="007C3082">
        <w:rPr>
          <w:noProof/>
        </w:rPr>
        <w:t xml:space="preserve"> Ann Surg Oncol, 2012. </w:t>
      </w:r>
      <w:r w:rsidRPr="007C3082">
        <w:rPr>
          <w:b/>
          <w:noProof/>
        </w:rPr>
        <w:t>19</w:t>
      </w:r>
      <w:r w:rsidRPr="007C3082">
        <w:rPr>
          <w:noProof/>
        </w:rPr>
        <w:t>(4): p. 1100-6.</w:t>
      </w:r>
    </w:p>
    <w:p w14:paraId="789F377D" w14:textId="77777777" w:rsidR="004A004E" w:rsidRPr="007C3082" w:rsidRDefault="004A004E" w:rsidP="004A004E">
      <w:pPr>
        <w:pStyle w:val="EndNoteBibliography"/>
        <w:spacing w:after="0"/>
        <w:ind w:left="720" w:hanging="720"/>
        <w:rPr>
          <w:noProof/>
        </w:rPr>
      </w:pPr>
      <w:r w:rsidRPr="007C3082">
        <w:rPr>
          <w:noProof/>
        </w:rPr>
        <w:t>8.</w:t>
      </w:r>
      <w:r w:rsidRPr="007C3082">
        <w:rPr>
          <w:noProof/>
        </w:rPr>
        <w:tab/>
        <w:t xml:space="preserve">Rodriguez Rivera, A.M., et al., </w:t>
      </w:r>
      <w:r w:rsidRPr="007C3082">
        <w:rPr>
          <w:i/>
          <w:noProof/>
        </w:rPr>
        <w:t>Value of positron emission tomography scan in stage III cutaneous melanoma: a systematic review and meta-analysis.</w:t>
      </w:r>
      <w:r w:rsidRPr="007C3082">
        <w:rPr>
          <w:noProof/>
        </w:rPr>
        <w:t xml:space="preserve"> Surg Oncol, 2014. </w:t>
      </w:r>
      <w:r w:rsidRPr="007C3082">
        <w:rPr>
          <w:b/>
          <w:noProof/>
        </w:rPr>
        <w:t>23</w:t>
      </w:r>
      <w:r w:rsidRPr="007C3082">
        <w:rPr>
          <w:noProof/>
        </w:rPr>
        <w:t>(1): p. 11-6.</w:t>
      </w:r>
    </w:p>
    <w:p w14:paraId="0F20B69E" w14:textId="77777777" w:rsidR="004A004E" w:rsidRPr="007C3082" w:rsidRDefault="004A004E" w:rsidP="004A004E">
      <w:pPr>
        <w:pStyle w:val="EndNoteBibliography"/>
        <w:spacing w:after="0"/>
        <w:ind w:left="720" w:hanging="720"/>
        <w:rPr>
          <w:noProof/>
        </w:rPr>
      </w:pPr>
      <w:r w:rsidRPr="007C3082">
        <w:rPr>
          <w:noProof/>
        </w:rPr>
        <w:t>9.</w:t>
      </w:r>
      <w:r w:rsidRPr="007C3082">
        <w:rPr>
          <w:noProof/>
        </w:rPr>
        <w:tab/>
        <w:t xml:space="preserve">Goyal, S., et al., </w:t>
      </w:r>
      <w:r w:rsidRPr="007C3082">
        <w:rPr>
          <w:i/>
          <w:noProof/>
        </w:rPr>
        <w:t>Clinical Management of Multiple Melanoma Brain Metastases: A Systematic Review.</w:t>
      </w:r>
      <w:r w:rsidRPr="007C3082">
        <w:rPr>
          <w:noProof/>
        </w:rPr>
        <w:t xml:space="preserve"> JAMA Oncol, 2015. </w:t>
      </w:r>
      <w:r w:rsidRPr="007C3082">
        <w:rPr>
          <w:b/>
          <w:noProof/>
        </w:rPr>
        <w:t>1</w:t>
      </w:r>
      <w:r w:rsidRPr="007C3082">
        <w:rPr>
          <w:noProof/>
        </w:rPr>
        <w:t>(5): p. 668-76.</w:t>
      </w:r>
    </w:p>
    <w:p w14:paraId="750A76C7" w14:textId="77777777" w:rsidR="004A004E" w:rsidRPr="007C3082" w:rsidRDefault="004A004E" w:rsidP="004A004E">
      <w:pPr>
        <w:pStyle w:val="EndNoteBibliography"/>
        <w:spacing w:after="0"/>
        <w:ind w:left="720" w:hanging="720"/>
        <w:rPr>
          <w:noProof/>
        </w:rPr>
      </w:pPr>
      <w:r w:rsidRPr="007C3082">
        <w:rPr>
          <w:noProof/>
        </w:rPr>
        <w:t>10.</w:t>
      </w:r>
      <w:r w:rsidRPr="007C3082">
        <w:rPr>
          <w:noProof/>
        </w:rPr>
        <w:tab/>
        <w:t xml:space="preserve">Romano, E., et al., </w:t>
      </w:r>
      <w:r w:rsidRPr="007C3082">
        <w:rPr>
          <w:i/>
          <w:noProof/>
        </w:rPr>
        <w:t>Site and timing of first relapse in stage III melanoma patients: implications for follow-up guidelines.</w:t>
      </w:r>
      <w:r w:rsidRPr="007C3082">
        <w:rPr>
          <w:noProof/>
        </w:rPr>
        <w:t xml:space="preserve"> J Clin Oncol, 2010. </w:t>
      </w:r>
      <w:r w:rsidRPr="007C3082">
        <w:rPr>
          <w:b/>
          <w:noProof/>
        </w:rPr>
        <w:t>28</w:t>
      </w:r>
      <w:r w:rsidRPr="007C3082">
        <w:rPr>
          <w:noProof/>
        </w:rPr>
        <w:t>(18): p. 3042-7.</w:t>
      </w:r>
    </w:p>
    <w:p w14:paraId="2D7BB704" w14:textId="77777777" w:rsidR="004A004E" w:rsidRPr="007C3082" w:rsidRDefault="004A004E" w:rsidP="004A004E">
      <w:pPr>
        <w:pStyle w:val="EndNoteBibliography"/>
        <w:spacing w:after="0"/>
        <w:ind w:left="720" w:hanging="720"/>
        <w:rPr>
          <w:noProof/>
        </w:rPr>
      </w:pPr>
      <w:r w:rsidRPr="007C3082">
        <w:rPr>
          <w:noProof/>
        </w:rPr>
        <w:t>11.</w:t>
      </w:r>
      <w:r w:rsidRPr="007C3082">
        <w:rPr>
          <w:noProof/>
        </w:rPr>
        <w:tab/>
        <w:t xml:space="preserve">Schroer-Gunther, M.A., et al., </w:t>
      </w:r>
      <w:r w:rsidRPr="007C3082">
        <w:rPr>
          <w:i/>
          <w:noProof/>
        </w:rPr>
        <w:t>F-18-fluoro-2-deoxyglucose positron emission tomography (PET) and PET/computed tomography imaging in primary staging of patients with malignant melanoma: a systematic review.</w:t>
      </w:r>
      <w:r w:rsidRPr="007C3082">
        <w:rPr>
          <w:noProof/>
        </w:rPr>
        <w:t xml:space="preserve"> Syst Rev, 2012. </w:t>
      </w:r>
      <w:r w:rsidRPr="007C3082">
        <w:rPr>
          <w:b/>
          <w:noProof/>
        </w:rPr>
        <w:t>1</w:t>
      </w:r>
      <w:r w:rsidRPr="007C3082">
        <w:rPr>
          <w:noProof/>
        </w:rPr>
        <w:t>: p. 62.</w:t>
      </w:r>
    </w:p>
    <w:p w14:paraId="7E28DEB4" w14:textId="77777777" w:rsidR="004A004E" w:rsidRPr="007C3082" w:rsidRDefault="004A004E" w:rsidP="004A004E">
      <w:pPr>
        <w:pStyle w:val="EndNoteBibliography"/>
        <w:spacing w:after="0"/>
        <w:ind w:left="720" w:hanging="720"/>
        <w:rPr>
          <w:noProof/>
        </w:rPr>
      </w:pPr>
      <w:r w:rsidRPr="007C3082">
        <w:rPr>
          <w:noProof/>
        </w:rPr>
        <w:t>12.</w:t>
      </w:r>
      <w:r w:rsidRPr="007C3082">
        <w:rPr>
          <w:noProof/>
        </w:rPr>
        <w:tab/>
        <w:t xml:space="preserve">Gershenwald, J.E. and R.A. Scolyer, </w:t>
      </w:r>
      <w:r w:rsidRPr="007C3082">
        <w:rPr>
          <w:i/>
          <w:noProof/>
        </w:rPr>
        <w:t>Melanoma Staging: American Joint Committee on Cancer (AJCC) 8th Edition and Beyond.</w:t>
      </w:r>
      <w:r w:rsidRPr="007C3082">
        <w:rPr>
          <w:noProof/>
        </w:rPr>
        <w:t xml:space="preserve"> Ann Surg Oncol, 2018. </w:t>
      </w:r>
      <w:r w:rsidRPr="007C3082">
        <w:rPr>
          <w:b/>
          <w:noProof/>
        </w:rPr>
        <w:t>25</w:t>
      </w:r>
      <w:r w:rsidRPr="007C3082">
        <w:rPr>
          <w:noProof/>
        </w:rPr>
        <w:t>(8): p. 2105-2110.</w:t>
      </w:r>
    </w:p>
    <w:p w14:paraId="00F49FD2" w14:textId="77777777" w:rsidR="004A004E" w:rsidRPr="007C3082" w:rsidRDefault="004A004E" w:rsidP="004A004E">
      <w:pPr>
        <w:pStyle w:val="EndNoteBibliography"/>
        <w:spacing w:after="0"/>
        <w:ind w:left="720" w:hanging="720"/>
        <w:rPr>
          <w:noProof/>
        </w:rPr>
      </w:pPr>
      <w:r w:rsidRPr="007C3082">
        <w:rPr>
          <w:noProof/>
        </w:rPr>
        <w:t>13.</w:t>
      </w:r>
      <w:r w:rsidRPr="007C3082">
        <w:rPr>
          <w:noProof/>
        </w:rPr>
        <w:tab/>
        <w:t xml:space="preserve">Holtkamp, L.H.J., et al., </w:t>
      </w:r>
      <w:r w:rsidRPr="007C3082">
        <w:rPr>
          <w:i/>
          <w:noProof/>
        </w:rPr>
        <w:t>Futility of imaging to stage melanoma patients with a positive sentinel lymph node.</w:t>
      </w:r>
      <w:r w:rsidRPr="007C3082">
        <w:rPr>
          <w:noProof/>
        </w:rPr>
        <w:t xml:space="preserve"> Melanoma Res, 2017. </w:t>
      </w:r>
      <w:r w:rsidRPr="007C3082">
        <w:rPr>
          <w:b/>
          <w:noProof/>
        </w:rPr>
        <w:t>27</w:t>
      </w:r>
      <w:r w:rsidRPr="007C3082">
        <w:rPr>
          <w:noProof/>
        </w:rPr>
        <w:t>(5): p. 457-462.</w:t>
      </w:r>
    </w:p>
    <w:p w14:paraId="43A3FBA7" w14:textId="77777777" w:rsidR="004A004E" w:rsidRPr="007C3082" w:rsidRDefault="004A004E" w:rsidP="004A004E">
      <w:pPr>
        <w:pStyle w:val="EndNoteBibliography"/>
        <w:spacing w:after="0"/>
        <w:ind w:left="720" w:hanging="720"/>
        <w:rPr>
          <w:noProof/>
        </w:rPr>
      </w:pPr>
      <w:r w:rsidRPr="007C3082">
        <w:rPr>
          <w:noProof/>
        </w:rPr>
        <w:t>14.</w:t>
      </w:r>
      <w:r w:rsidRPr="007C3082">
        <w:rPr>
          <w:noProof/>
        </w:rPr>
        <w:tab/>
        <w:t xml:space="preserve">Gold, J.S., et al., </w:t>
      </w:r>
      <w:r w:rsidRPr="007C3082">
        <w:rPr>
          <w:i/>
          <w:noProof/>
        </w:rPr>
        <w:t>Yield and predictors of radiologic studies for identifying distant metastases in melanoma patients with a positive sentinel lymph node biopsy.</w:t>
      </w:r>
      <w:r w:rsidRPr="007C3082">
        <w:rPr>
          <w:noProof/>
        </w:rPr>
        <w:t xml:space="preserve"> Ann Surg Oncol, 2007. </w:t>
      </w:r>
      <w:r w:rsidRPr="007C3082">
        <w:rPr>
          <w:b/>
          <w:noProof/>
        </w:rPr>
        <w:t>14</w:t>
      </w:r>
      <w:r w:rsidRPr="007C3082">
        <w:rPr>
          <w:noProof/>
        </w:rPr>
        <w:t>(7): p. 2133-40.</w:t>
      </w:r>
    </w:p>
    <w:p w14:paraId="04FA10A3" w14:textId="77777777" w:rsidR="004A004E" w:rsidRPr="007C3082" w:rsidRDefault="004A004E" w:rsidP="004A004E">
      <w:pPr>
        <w:pStyle w:val="EndNoteBibliography"/>
        <w:spacing w:after="0"/>
        <w:ind w:left="720" w:hanging="720"/>
        <w:rPr>
          <w:noProof/>
        </w:rPr>
      </w:pPr>
      <w:r w:rsidRPr="007C3082">
        <w:rPr>
          <w:noProof/>
        </w:rPr>
        <w:lastRenderedPageBreak/>
        <w:t>15.</w:t>
      </w:r>
      <w:r w:rsidRPr="007C3082">
        <w:rPr>
          <w:noProof/>
        </w:rPr>
        <w:tab/>
        <w:t xml:space="preserve">Keung, E.Z. and J.E. Gershenwald, </w:t>
      </w:r>
      <w:r w:rsidRPr="007C3082">
        <w:rPr>
          <w:i/>
          <w:noProof/>
        </w:rPr>
        <w:t>The eighth edition American Joint Committee on Cancer (AJCC) melanoma staging system: implications for melanoma treatment and care.</w:t>
      </w:r>
      <w:r w:rsidRPr="007C3082">
        <w:rPr>
          <w:noProof/>
        </w:rPr>
        <w:t xml:space="preserve"> Expert Rev Anticancer Ther, 2018. </w:t>
      </w:r>
      <w:r w:rsidRPr="007C3082">
        <w:rPr>
          <w:b/>
          <w:noProof/>
        </w:rPr>
        <w:t>18</w:t>
      </w:r>
      <w:r w:rsidRPr="007C3082">
        <w:rPr>
          <w:noProof/>
        </w:rPr>
        <w:t>(8): p. 775-784.</w:t>
      </w:r>
    </w:p>
    <w:p w14:paraId="085CE96D" w14:textId="77777777" w:rsidR="004A004E" w:rsidRPr="007C3082" w:rsidRDefault="004A004E" w:rsidP="004A004E">
      <w:pPr>
        <w:pStyle w:val="EndNoteBibliography"/>
        <w:spacing w:after="0"/>
        <w:ind w:left="720" w:hanging="720"/>
        <w:rPr>
          <w:noProof/>
        </w:rPr>
      </w:pPr>
      <w:r w:rsidRPr="007C3082">
        <w:rPr>
          <w:noProof/>
        </w:rPr>
        <w:t>16.</w:t>
      </w:r>
      <w:r w:rsidRPr="007C3082">
        <w:rPr>
          <w:noProof/>
        </w:rPr>
        <w:tab/>
        <w:t xml:space="preserve">Bastiaannet, E., et al., </w:t>
      </w:r>
      <w:r w:rsidRPr="007C3082">
        <w:rPr>
          <w:i/>
          <w:noProof/>
        </w:rPr>
        <w:t>Prospective comparison of [18F]fluorodeoxyglucose positron emission tomography and computed tomography in patients with melanoma with palpable lymph node metastases: diagnostic accuracy and impact on treatment.</w:t>
      </w:r>
      <w:r w:rsidRPr="007C3082">
        <w:rPr>
          <w:noProof/>
        </w:rPr>
        <w:t xml:space="preserve"> J Clin Oncol, 2009. </w:t>
      </w:r>
      <w:r w:rsidRPr="007C3082">
        <w:rPr>
          <w:b/>
          <w:noProof/>
        </w:rPr>
        <w:t>27</w:t>
      </w:r>
      <w:r w:rsidRPr="007C3082">
        <w:rPr>
          <w:noProof/>
        </w:rPr>
        <w:t>(28): p. 4774-80.</w:t>
      </w:r>
    </w:p>
    <w:p w14:paraId="6F73B484" w14:textId="77777777" w:rsidR="004A004E" w:rsidRPr="007C3082" w:rsidRDefault="004A004E" w:rsidP="004A004E">
      <w:pPr>
        <w:pStyle w:val="EndNoteBibliography"/>
        <w:spacing w:after="0"/>
        <w:ind w:left="720" w:hanging="720"/>
        <w:rPr>
          <w:noProof/>
        </w:rPr>
      </w:pPr>
      <w:r w:rsidRPr="007C3082">
        <w:rPr>
          <w:noProof/>
        </w:rPr>
        <w:t>17.</w:t>
      </w:r>
      <w:r w:rsidRPr="007C3082">
        <w:rPr>
          <w:noProof/>
        </w:rPr>
        <w:tab/>
        <w:t xml:space="preserve">Schule, S.C., et al., </w:t>
      </w:r>
      <w:r w:rsidRPr="007C3082">
        <w:rPr>
          <w:i/>
          <w:noProof/>
        </w:rPr>
        <w:t>Influence of (18)F-FDG PET/CT on therapy management in patients with stage III/IV malignant melanoma.</w:t>
      </w:r>
      <w:r w:rsidRPr="007C3082">
        <w:rPr>
          <w:noProof/>
        </w:rPr>
        <w:t xml:space="preserve"> Eur J Nucl Med Mol Imaging, 2016. </w:t>
      </w:r>
      <w:r w:rsidRPr="007C3082">
        <w:rPr>
          <w:b/>
          <w:noProof/>
        </w:rPr>
        <w:t>43</w:t>
      </w:r>
      <w:r w:rsidRPr="007C3082">
        <w:rPr>
          <w:noProof/>
        </w:rPr>
        <w:t>(3): p. 482-8.</w:t>
      </w:r>
    </w:p>
    <w:p w14:paraId="44E11574" w14:textId="77777777" w:rsidR="004A004E" w:rsidRPr="007C3082" w:rsidRDefault="004A004E" w:rsidP="004A004E">
      <w:pPr>
        <w:pStyle w:val="EndNoteBibliography"/>
        <w:ind w:left="720" w:hanging="720"/>
        <w:rPr>
          <w:i/>
          <w:noProof/>
        </w:rPr>
      </w:pPr>
      <w:r w:rsidRPr="007C3082">
        <w:rPr>
          <w:noProof/>
        </w:rPr>
        <w:t>18.</w:t>
      </w:r>
      <w:r w:rsidRPr="007C3082">
        <w:rPr>
          <w:noProof/>
        </w:rPr>
        <w:tab/>
        <w:t xml:space="preserve">Millward, M., et al., </w:t>
      </w:r>
      <w:r w:rsidRPr="007C3082">
        <w:rPr>
          <w:i/>
          <w:noProof/>
        </w:rPr>
        <w:t>Cancer Council Australia Melanoma Guidelines Working Party. What investigations should be performed when Stage IV melanoma is diagnosed?</w:t>
      </w:r>
    </w:p>
    <w:p w14:paraId="0A00D364" w14:textId="77777777" w:rsidR="004A004E" w:rsidRPr="00BE5377" w:rsidRDefault="004A004E" w:rsidP="004A004E">
      <w:pPr>
        <w:pStyle w:val="EndNoteBibliography"/>
        <w:ind w:left="720" w:hanging="720"/>
        <w:rPr>
          <w:rFonts w:ascii="Times New Roman" w:hAnsi="Times New Roman" w:cs="Times New Roman"/>
        </w:rPr>
      </w:pPr>
      <w:r w:rsidRPr="00460F47">
        <w:rPr>
          <w:rFonts w:ascii="Times New Roman" w:hAnsi="Times New Roman" w:cs="Times New Roman"/>
        </w:rPr>
        <w:fldChar w:fldCharType="end"/>
      </w:r>
    </w:p>
    <w:p w14:paraId="5CBA6B68" w14:textId="77777777" w:rsidR="004A004E" w:rsidRPr="00BE5377" w:rsidRDefault="004A004E" w:rsidP="004A004E">
      <w:pPr>
        <w:pStyle w:val="EndNoteBibliography"/>
        <w:ind w:left="720" w:hanging="720"/>
        <w:rPr>
          <w:rFonts w:ascii="Times New Roman" w:hAnsi="Times New Roman" w:cs="Times New Roman"/>
        </w:rPr>
      </w:pPr>
    </w:p>
    <w:p w14:paraId="76B76AF1" w14:textId="77777777" w:rsidR="004A004E" w:rsidRPr="00BE5377" w:rsidRDefault="004A004E" w:rsidP="004A004E">
      <w:pPr>
        <w:pStyle w:val="EndNoteBibliography"/>
        <w:ind w:left="720" w:hanging="720"/>
        <w:rPr>
          <w:rFonts w:ascii="Times New Roman" w:hAnsi="Times New Roman" w:cs="Times New Roman"/>
        </w:rPr>
      </w:pPr>
    </w:p>
    <w:p w14:paraId="758E8A8C" w14:textId="77777777" w:rsidR="0008687F" w:rsidRDefault="0008687F" w:rsidP="00BA6B19">
      <w:pPr>
        <w:rPr>
          <w:lang w:val="en-US"/>
        </w:rPr>
      </w:pPr>
    </w:p>
    <w:p w14:paraId="78660562" w14:textId="77777777" w:rsidR="0008687F" w:rsidRDefault="0008687F" w:rsidP="00BA6B19">
      <w:pPr>
        <w:rPr>
          <w:lang w:val="en-US"/>
        </w:rPr>
      </w:pPr>
    </w:p>
    <w:p w14:paraId="7CE9696C" w14:textId="77777777" w:rsidR="0008687F" w:rsidRDefault="0008687F" w:rsidP="00BA6B19">
      <w:pPr>
        <w:rPr>
          <w:lang w:val="en-US"/>
        </w:rPr>
      </w:pPr>
      <w:proofErr w:type="spellStart"/>
      <w:r>
        <w:rPr>
          <w:lang w:val="en-US"/>
        </w:rPr>
        <w:t>Vedlegg</w:t>
      </w:r>
      <w:proofErr w:type="spellEnd"/>
      <w:r>
        <w:rPr>
          <w:lang w:val="en-US"/>
        </w:rPr>
        <w:t xml:space="preserve"> 3 NMG </w:t>
      </w:r>
      <w:proofErr w:type="spellStart"/>
      <w:r>
        <w:rPr>
          <w:lang w:val="en-US"/>
        </w:rPr>
        <w:t>statutter</w:t>
      </w:r>
      <w:proofErr w:type="spellEnd"/>
      <w:r>
        <w:rPr>
          <w:lang w:val="en-US"/>
        </w:rPr>
        <w:t>:</w:t>
      </w:r>
    </w:p>
    <w:p w14:paraId="217E58EF" w14:textId="77777777" w:rsidR="0008687F" w:rsidRDefault="0008687F" w:rsidP="00BA6B19">
      <w:pPr>
        <w:rPr>
          <w:lang w:val="en-US"/>
        </w:rPr>
      </w:pPr>
    </w:p>
    <w:p w14:paraId="072696AE" w14:textId="77777777" w:rsidR="0008687F" w:rsidRDefault="0008687F" w:rsidP="0008687F">
      <w:pPr>
        <w:pStyle w:val="Overskrift1"/>
        <w:rPr>
          <w:b w:val="0"/>
        </w:rPr>
      </w:pPr>
      <w:proofErr w:type="spellStart"/>
      <w:r>
        <w:rPr>
          <w:b w:val="0"/>
        </w:rPr>
        <w:t>Statutter</w:t>
      </w:r>
      <w:proofErr w:type="spellEnd"/>
      <w:r>
        <w:rPr>
          <w:b w:val="0"/>
        </w:rPr>
        <w:t xml:space="preserve"> for Norsk Melanom Gruppe (NMG)</w:t>
      </w:r>
    </w:p>
    <w:p w14:paraId="6E6F3A1F" w14:textId="77777777" w:rsidR="0008687F" w:rsidRDefault="0008687F" w:rsidP="0008687F">
      <w:r>
        <w:t>Godkjent i Styringsgruppemøte 18.6.19.</w:t>
      </w:r>
    </w:p>
    <w:p w14:paraId="3C1597D8" w14:textId="77777777" w:rsidR="0008687F" w:rsidRDefault="0008687F" w:rsidP="0008687F"/>
    <w:p w14:paraId="236F188E" w14:textId="77777777" w:rsidR="0008687F" w:rsidRDefault="0008687F" w:rsidP="0008687F">
      <w:pPr>
        <w:rPr>
          <w:bCs/>
        </w:rPr>
      </w:pPr>
      <w:r>
        <w:rPr>
          <w:bCs/>
        </w:rPr>
        <w:t>Norsk Melanom Gruppe (NMG) består av en styringsgruppe på 15 personer, et arbeidsutvalg (4-6 personer) og en valgkomite (3 personer). Alle har en funksjonstid på 3 år og kan gjenvelges.</w:t>
      </w:r>
    </w:p>
    <w:p w14:paraId="780DC651" w14:textId="77777777" w:rsidR="0008687F" w:rsidRDefault="0008687F" w:rsidP="0008687F">
      <w:pPr>
        <w:rPr>
          <w:bCs/>
          <w:spacing w:val="30"/>
        </w:rPr>
      </w:pPr>
    </w:p>
    <w:p w14:paraId="437DFD3F" w14:textId="77777777" w:rsidR="0008687F" w:rsidRDefault="0008687F" w:rsidP="0008687F">
      <w:r>
        <w:t>Styringsgruppe:</w:t>
      </w:r>
    </w:p>
    <w:p w14:paraId="53694269" w14:textId="77777777" w:rsidR="0008687F" w:rsidRDefault="0008687F" w:rsidP="0008687F">
      <w:pPr>
        <w:rPr>
          <w:bCs/>
        </w:rPr>
      </w:pPr>
      <w:r>
        <w:rPr>
          <w:bCs/>
        </w:rPr>
        <w:t>Forslag til medlemmer av Styringsgruppen fremmes fra aktuelle fagmedisinske foreninger og spesialforeninger.</w:t>
      </w:r>
    </w:p>
    <w:p w14:paraId="08259EE6" w14:textId="77777777" w:rsidR="0008687F" w:rsidRDefault="0008687F" w:rsidP="0008687F">
      <w:pPr>
        <w:rPr>
          <w:bCs/>
        </w:rPr>
      </w:pPr>
    </w:p>
    <w:p w14:paraId="264D8E7C" w14:textId="77777777" w:rsidR="0008687F" w:rsidRDefault="0008687F" w:rsidP="0008687F">
      <w:pPr>
        <w:rPr>
          <w:bCs/>
        </w:rPr>
      </w:pPr>
      <w:r>
        <w:rPr>
          <w:bCs/>
        </w:rPr>
        <w:t>Styringsgruppens sammensetning:</w:t>
      </w:r>
    </w:p>
    <w:p w14:paraId="085FF5FB" w14:textId="77777777" w:rsidR="0008687F" w:rsidRDefault="0008687F" w:rsidP="0008687F">
      <w:pPr>
        <w:rPr>
          <w:bCs/>
        </w:rPr>
      </w:pPr>
      <w:r>
        <w:rPr>
          <w:bCs/>
        </w:rPr>
        <w:t xml:space="preserve">Hudlege, </w:t>
      </w:r>
      <w:proofErr w:type="spellStart"/>
      <w:r>
        <w:rPr>
          <w:bCs/>
        </w:rPr>
        <w:t>onkolog</w:t>
      </w:r>
      <w:proofErr w:type="spellEnd"/>
      <w:r>
        <w:rPr>
          <w:bCs/>
        </w:rPr>
        <w:t xml:space="preserve"> og plastikkirurg/kirurg fra hver helseregion (12), patolog (1), radiolog (1), nukleærmedisiner (1), </w:t>
      </w:r>
      <w:proofErr w:type="spellStart"/>
      <w:r>
        <w:rPr>
          <w:bCs/>
        </w:rPr>
        <w:t>almennpraktiserende</w:t>
      </w:r>
      <w:proofErr w:type="spellEnd"/>
      <w:r>
        <w:rPr>
          <w:bCs/>
        </w:rPr>
        <w:t xml:space="preserve"> lege (1) totalt 16 medlemmer. Kan gjenvelges.</w:t>
      </w:r>
    </w:p>
    <w:p w14:paraId="646C43DF" w14:textId="77777777" w:rsidR="0008687F" w:rsidRDefault="0008687F" w:rsidP="0008687F">
      <w:pPr>
        <w:rPr>
          <w:bCs/>
        </w:rPr>
      </w:pPr>
      <w:r>
        <w:rPr>
          <w:bCs/>
        </w:rPr>
        <w:t xml:space="preserve">Hvert styringsgruppemedlem kan selv peke ut et varamedlem som har stemmerett dersom styringsgruppemedlemmet er hindret i å delta på styringsgruppemøter. Varamedlemmet skal representere samme spesialitet og, for hudlege/ </w:t>
      </w:r>
      <w:proofErr w:type="spellStart"/>
      <w:r>
        <w:rPr>
          <w:bCs/>
        </w:rPr>
        <w:t>onkolog</w:t>
      </w:r>
      <w:proofErr w:type="spellEnd"/>
      <w:r>
        <w:rPr>
          <w:bCs/>
        </w:rPr>
        <w:t xml:space="preserve"> og plastikkirurg/ kirurg, komme fra samme helseregion som styringsgruppemedlemmet. Dersom et styringsgruppemedlem sier fra seg sin plass i styringsgruppen i løpet av en valgperiode kan varamedlemmet stille i dennes plass frem til neste valg.  </w:t>
      </w:r>
    </w:p>
    <w:p w14:paraId="2874A9DD" w14:textId="77777777" w:rsidR="0008687F" w:rsidRDefault="0008687F" w:rsidP="0008687F">
      <w:pPr>
        <w:rPr>
          <w:bCs/>
        </w:rPr>
      </w:pPr>
    </w:p>
    <w:p w14:paraId="1EA553B0" w14:textId="77777777" w:rsidR="0008687F" w:rsidRDefault="0008687F" w:rsidP="0008687F">
      <w:pPr>
        <w:rPr>
          <w:bCs/>
        </w:rPr>
      </w:pPr>
      <w:r>
        <w:rPr>
          <w:bCs/>
        </w:rPr>
        <w:t>Styringsgruppemøter:</w:t>
      </w:r>
    </w:p>
    <w:p w14:paraId="47883697" w14:textId="77777777" w:rsidR="0008687F" w:rsidRDefault="0008687F" w:rsidP="0008687F">
      <w:pPr>
        <w:rPr>
          <w:bCs/>
        </w:rPr>
      </w:pPr>
      <w:r>
        <w:rPr>
          <w:bCs/>
        </w:rPr>
        <w:t xml:space="preserve">I tillegg til styringsgruppens faste medlemmer blir følgende ressurspersoner med talerett invitert til å delta i styringsgruppemøtene: </w:t>
      </w:r>
    </w:p>
    <w:p w14:paraId="4FA32CC6" w14:textId="77777777" w:rsidR="0008687F" w:rsidRDefault="0008687F" w:rsidP="0008687F">
      <w:pPr>
        <w:pStyle w:val="Listeavsnitt"/>
        <w:numPr>
          <w:ilvl w:val="0"/>
          <w:numId w:val="11"/>
        </w:numPr>
        <w:spacing w:after="0" w:line="240" w:lineRule="auto"/>
        <w:rPr>
          <w:bCs/>
        </w:rPr>
      </w:pPr>
      <w:r>
        <w:rPr>
          <w:bCs/>
        </w:rPr>
        <w:t>Oftalmolog med spesialfelt innen behandling av øyemelanom</w:t>
      </w:r>
    </w:p>
    <w:p w14:paraId="41F993AD" w14:textId="77777777" w:rsidR="0008687F" w:rsidRDefault="0008687F" w:rsidP="0008687F">
      <w:pPr>
        <w:pStyle w:val="Listeavsnitt"/>
        <w:numPr>
          <w:ilvl w:val="0"/>
          <w:numId w:val="11"/>
        </w:numPr>
        <w:spacing w:after="0" w:line="240" w:lineRule="auto"/>
        <w:rPr>
          <w:bCs/>
        </w:rPr>
      </w:pPr>
      <w:r>
        <w:rPr>
          <w:bCs/>
        </w:rPr>
        <w:t>Genetiker</w:t>
      </w:r>
    </w:p>
    <w:p w14:paraId="1EA33555" w14:textId="77777777" w:rsidR="0008687F" w:rsidRDefault="0008687F" w:rsidP="0008687F">
      <w:pPr>
        <w:pStyle w:val="Listeavsnitt"/>
        <w:numPr>
          <w:ilvl w:val="0"/>
          <w:numId w:val="11"/>
        </w:numPr>
        <w:spacing w:after="0" w:line="240" w:lineRule="auto"/>
        <w:rPr>
          <w:bCs/>
        </w:rPr>
      </w:pPr>
      <w:proofErr w:type="spellStart"/>
      <w:r>
        <w:rPr>
          <w:bCs/>
        </w:rPr>
        <w:t>Epidemiolog</w:t>
      </w:r>
      <w:proofErr w:type="spellEnd"/>
    </w:p>
    <w:p w14:paraId="7641BD6A" w14:textId="77777777" w:rsidR="0008687F" w:rsidRDefault="0008687F" w:rsidP="0008687F">
      <w:pPr>
        <w:pStyle w:val="Listeavsnitt"/>
        <w:numPr>
          <w:ilvl w:val="0"/>
          <w:numId w:val="11"/>
        </w:numPr>
        <w:spacing w:after="0" w:line="240" w:lineRule="auto"/>
        <w:rPr>
          <w:bCs/>
        </w:rPr>
      </w:pPr>
      <w:r>
        <w:rPr>
          <w:bCs/>
        </w:rPr>
        <w:t>Forsker</w:t>
      </w:r>
    </w:p>
    <w:p w14:paraId="530C8CE8" w14:textId="77777777" w:rsidR="0008687F" w:rsidRDefault="0008687F" w:rsidP="0008687F">
      <w:pPr>
        <w:pStyle w:val="Listeavsnitt"/>
        <w:numPr>
          <w:ilvl w:val="0"/>
          <w:numId w:val="11"/>
        </w:numPr>
        <w:spacing w:after="0" w:line="240" w:lineRule="auto"/>
        <w:rPr>
          <w:bCs/>
        </w:rPr>
      </w:pPr>
      <w:r>
        <w:rPr>
          <w:bCs/>
        </w:rPr>
        <w:lastRenderedPageBreak/>
        <w:t>Andre med særlig kompetanse innen melanomfeltet</w:t>
      </w:r>
    </w:p>
    <w:p w14:paraId="238694CC" w14:textId="77777777" w:rsidR="0008687F" w:rsidRDefault="0008687F" w:rsidP="0008687F">
      <w:pPr>
        <w:pStyle w:val="Listeavsnitt"/>
        <w:numPr>
          <w:ilvl w:val="0"/>
          <w:numId w:val="11"/>
        </w:numPr>
        <w:spacing w:after="0" w:line="240" w:lineRule="auto"/>
        <w:rPr>
          <w:bCs/>
        </w:rPr>
      </w:pPr>
      <w:r>
        <w:rPr>
          <w:bCs/>
        </w:rPr>
        <w:t>Andre i skrivegruppen til handlingsprogrammet</w:t>
      </w:r>
    </w:p>
    <w:p w14:paraId="7D071AE4" w14:textId="77777777" w:rsidR="0008687F" w:rsidRDefault="0008687F" w:rsidP="0008687F">
      <w:pPr>
        <w:rPr>
          <w:bCs/>
        </w:rPr>
      </w:pPr>
    </w:p>
    <w:p w14:paraId="149F934B" w14:textId="77777777" w:rsidR="0008687F" w:rsidRDefault="0008687F" w:rsidP="0008687F">
      <w:pPr>
        <w:rPr>
          <w:bCs/>
        </w:rPr>
      </w:pPr>
      <w:r>
        <w:rPr>
          <w:bCs/>
        </w:rPr>
        <w:t>Arbeidsutvalg:</w:t>
      </w:r>
    </w:p>
    <w:p w14:paraId="48E25E77" w14:textId="77777777" w:rsidR="0008687F" w:rsidRDefault="0008687F" w:rsidP="0008687F">
      <w:pPr>
        <w:rPr>
          <w:bCs/>
        </w:rPr>
      </w:pPr>
      <w:r>
        <w:rPr>
          <w:bCs/>
        </w:rPr>
        <w:t>Arbeidsutvalget bør om mulig være sammensatt slik at de forskjellige helseregioner og de ulike spesialitetene er representert i størst mulig grad. Gruppen består av 4-6 personer inklusive leder, nestleder og sekretær/kasserer og velges av Styringsgruppen ved avstemming eller akklamasjon. Funksjonstid 3 år (sammenfallende med Styringsgruppen). Kan gjenvelges.</w:t>
      </w:r>
    </w:p>
    <w:p w14:paraId="2F4EDA3E" w14:textId="77777777" w:rsidR="0008687F" w:rsidRDefault="0008687F" w:rsidP="0008687F">
      <w:pPr>
        <w:rPr>
          <w:bCs/>
        </w:rPr>
      </w:pPr>
    </w:p>
    <w:p w14:paraId="7F173C49" w14:textId="77777777" w:rsidR="0008687F" w:rsidRDefault="0008687F" w:rsidP="0008687F">
      <w:pPr>
        <w:rPr>
          <w:bCs/>
        </w:rPr>
      </w:pPr>
      <w:r>
        <w:rPr>
          <w:bCs/>
        </w:rPr>
        <w:t>Leder, nestleder og sekretær/kasserer:</w:t>
      </w:r>
    </w:p>
    <w:p w14:paraId="3970AC77" w14:textId="77777777" w:rsidR="0008687F" w:rsidRDefault="0008687F" w:rsidP="0008687F">
      <w:pPr>
        <w:rPr>
          <w:bCs/>
        </w:rPr>
      </w:pPr>
      <w:r>
        <w:rPr>
          <w:bCs/>
        </w:rPr>
        <w:t>Leder bør ha stor erfaring og vitenskapelig legitimitet i fagmiljøet. Leder, nestleder og sekretær/kasserer velges av Styringsgruppen etter innstilling fra valgkomiteen. Funksjonstid 3 år (sammenfallende med Styringsgruppen). Kan gjenvelges.</w:t>
      </w:r>
    </w:p>
    <w:p w14:paraId="32951318" w14:textId="77777777" w:rsidR="0008687F" w:rsidRDefault="0008687F" w:rsidP="0008687F"/>
    <w:p w14:paraId="1C0A4C99" w14:textId="77777777" w:rsidR="0008687F" w:rsidRDefault="0008687F" w:rsidP="0008687F">
      <w:r>
        <w:t>Mandat og arbeidsoppgaver for styringsgruppe:</w:t>
      </w:r>
    </w:p>
    <w:p w14:paraId="52294AFE" w14:textId="77777777" w:rsidR="0008687F" w:rsidRDefault="0008687F" w:rsidP="0008687F">
      <w:pPr>
        <w:pStyle w:val="Listeavsnitt"/>
        <w:numPr>
          <w:ilvl w:val="0"/>
          <w:numId w:val="12"/>
        </w:numPr>
        <w:spacing w:after="0" w:line="240" w:lineRule="auto"/>
      </w:pPr>
      <w:r>
        <w:t>Utarbeide og ajourføre handlingsprogram for malignt melanom og «pakkeforløp for føflekkreft»</w:t>
      </w:r>
    </w:p>
    <w:p w14:paraId="152EE212" w14:textId="77777777" w:rsidR="0008687F" w:rsidRDefault="0008687F" w:rsidP="0008687F">
      <w:pPr>
        <w:pStyle w:val="Listeavsnitt"/>
        <w:numPr>
          <w:ilvl w:val="0"/>
          <w:numId w:val="12"/>
        </w:numPr>
        <w:spacing w:after="0" w:line="240" w:lineRule="auto"/>
      </w:pPr>
      <w:r>
        <w:t xml:space="preserve">Utbre kunnskap om, og stimulere interessen for diagnostikk og behandling av malignt melanom </w:t>
      </w:r>
    </w:p>
    <w:p w14:paraId="42A38051" w14:textId="77777777" w:rsidR="0008687F" w:rsidRDefault="0008687F" w:rsidP="0008687F">
      <w:pPr>
        <w:pStyle w:val="Listeavsnitt"/>
        <w:numPr>
          <w:ilvl w:val="0"/>
          <w:numId w:val="12"/>
        </w:numPr>
        <w:spacing w:after="0" w:line="240" w:lineRule="auto"/>
      </w:pPr>
      <w:r>
        <w:t>Vurdere forslag til nye kliniske studier og initiere nye studier</w:t>
      </w:r>
    </w:p>
    <w:p w14:paraId="157E6A9C" w14:textId="77777777" w:rsidR="0008687F" w:rsidRDefault="0008687F" w:rsidP="0008687F">
      <w:pPr>
        <w:pStyle w:val="Listeavsnitt"/>
        <w:numPr>
          <w:ilvl w:val="0"/>
          <w:numId w:val="12"/>
        </w:numPr>
        <w:spacing w:after="0" w:line="240" w:lineRule="auto"/>
      </w:pPr>
      <w:r>
        <w:t>Utpeke ansvarlige for utarbeidelse og gjennomføring av protokoller</w:t>
      </w:r>
    </w:p>
    <w:p w14:paraId="2DCCAB94" w14:textId="77777777" w:rsidR="0008687F" w:rsidRDefault="0008687F" w:rsidP="0008687F">
      <w:pPr>
        <w:pStyle w:val="Listeavsnitt"/>
        <w:numPr>
          <w:ilvl w:val="0"/>
          <w:numId w:val="12"/>
        </w:numPr>
        <w:spacing w:after="0" w:line="240" w:lineRule="auto"/>
      </w:pPr>
      <w:r>
        <w:t>Styringsgruppen er besluttende myndighet for økonomiske og administrative avgjørelser</w:t>
      </w:r>
    </w:p>
    <w:p w14:paraId="1FDF1C7E" w14:textId="77777777" w:rsidR="0008687F" w:rsidRDefault="0008687F" w:rsidP="0008687F">
      <w:pPr>
        <w:pStyle w:val="Listeavsnitt"/>
        <w:numPr>
          <w:ilvl w:val="0"/>
          <w:numId w:val="12"/>
        </w:numPr>
        <w:spacing w:after="0" w:line="240" w:lineRule="auto"/>
      </w:pPr>
      <w:r>
        <w:t>Arrangere nasjonale NMG møter, minst annen hvert år</w:t>
      </w:r>
    </w:p>
    <w:p w14:paraId="4D54CB70" w14:textId="77777777" w:rsidR="0008687F" w:rsidRDefault="0008687F" w:rsidP="0008687F">
      <w:pPr>
        <w:pStyle w:val="Listeavsnitt"/>
        <w:numPr>
          <w:ilvl w:val="0"/>
          <w:numId w:val="12"/>
        </w:numPr>
        <w:spacing w:after="0" w:line="240" w:lineRule="auto"/>
      </w:pPr>
      <w:r>
        <w:t>Velge arbeidsutvalg, leder og nestleder, kasserer og sekretær</w:t>
      </w:r>
    </w:p>
    <w:p w14:paraId="490D7455" w14:textId="77777777" w:rsidR="0008687F" w:rsidRDefault="0008687F" w:rsidP="0008687F">
      <w:pPr>
        <w:pStyle w:val="Listeavsnitt"/>
        <w:numPr>
          <w:ilvl w:val="0"/>
          <w:numId w:val="12"/>
        </w:numPr>
        <w:spacing w:after="0" w:line="240" w:lineRule="auto"/>
      </w:pPr>
      <w:r>
        <w:t>Styringsgruppen har møter ved behov og minst 1 gang pr år</w:t>
      </w:r>
    </w:p>
    <w:p w14:paraId="2434C942" w14:textId="77777777" w:rsidR="0008687F" w:rsidRDefault="0008687F" w:rsidP="0008687F">
      <w:pPr>
        <w:pStyle w:val="Listeavsnitt"/>
        <w:numPr>
          <w:ilvl w:val="0"/>
          <w:numId w:val="12"/>
        </w:numPr>
        <w:spacing w:after="0" w:line="240" w:lineRule="auto"/>
      </w:pPr>
      <w:r>
        <w:t>Representantene i styringsgruppen er ansvarlig for NMG- arbeidet i sine respektive regioner og for informasjon til sine respektive spesialforeninger</w:t>
      </w:r>
    </w:p>
    <w:p w14:paraId="18199D6E" w14:textId="77777777" w:rsidR="0008687F" w:rsidRDefault="0008687F" w:rsidP="0008687F">
      <w:pPr>
        <w:pStyle w:val="Listeavsnitt"/>
        <w:numPr>
          <w:ilvl w:val="0"/>
          <w:numId w:val="12"/>
        </w:numPr>
        <w:spacing w:after="0" w:line="240" w:lineRule="auto"/>
      </w:pPr>
      <w:r>
        <w:t>Høringsinstans for relevante fagmedisinske høringsrunder</w:t>
      </w:r>
    </w:p>
    <w:p w14:paraId="29B93E22" w14:textId="77777777" w:rsidR="0008687F" w:rsidRDefault="0008687F" w:rsidP="0008687F">
      <w:pPr>
        <w:pStyle w:val="Listeavsnitt"/>
        <w:numPr>
          <w:ilvl w:val="0"/>
          <w:numId w:val="12"/>
        </w:numPr>
        <w:spacing w:after="0" w:line="240" w:lineRule="auto"/>
      </w:pPr>
      <w:r>
        <w:t>Endringer i NMG statuttene krever 2/3 flertall ved avstemning i styringsgruppen, at minst ¾ av styringsgruppen er tilstede og at foreslåtte endringer er sendt ut minst 1 måned før møtetidspunkt.</w:t>
      </w:r>
    </w:p>
    <w:p w14:paraId="42916888" w14:textId="77777777" w:rsidR="0008687F" w:rsidRDefault="0008687F" w:rsidP="0008687F">
      <w:pPr>
        <w:pStyle w:val="Listeavsnitt"/>
        <w:numPr>
          <w:ilvl w:val="0"/>
          <w:numId w:val="12"/>
        </w:numPr>
        <w:spacing w:after="0" w:line="240" w:lineRule="auto"/>
      </w:pPr>
      <w:r>
        <w:t>Andre avstemninger avgjøres med flertall hvor minst halvdelen av styringsgruppemedlemmene har avgitt stemme, ved stemmelikhet teller leders stemme dobbelt.</w:t>
      </w:r>
    </w:p>
    <w:p w14:paraId="5F63FC80" w14:textId="77777777" w:rsidR="0008687F" w:rsidRDefault="0008687F" w:rsidP="0008687F"/>
    <w:p w14:paraId="19DAA533" w14:textId="77777777" w:rsidR="0008687F" w:rsidRDefault="0008687F" w:rsidP="0008687F">
      <w:r>
        <w:t>Mandat og arbeidsoppgaver for arbeidsutvalg:</w:t>
      </w:r>
    </w:p>
    <w:p w14:paraId="7400622D" w14:textId="77777777" w:rsidR="0008687F" w:rsidRDefault="0008687F" w:rsidP="0008687F">
      <w:pPr>
        <w:pStyle w:val="Listeavsnitt"/>
        <w:numPr>
          <w:ilvl w:val="0"/>
          <w:numId w:val="13"/>
        </w:numPr>
        <w:spacing w:after="0" w:line="240" w:lineRule="auto"/>
      </w:pPr>
      <w:r>
        <w:t>Samordne arbeidet med Nasjonalt handlingsprogram med retningslinjer for diagnostikk, behandling og oppfølging av maligne melanomer</w:t>
      </w:r>
    </w:p>
    <w:p w14:paraId="4DC35195" w14:textId="77777777" w:rsidR="0008687F" w:rsidRDefault="0008687F" w:rsidP="0008687F">
      <w:pPr>
        <w:pStyle w:val="Listeavsnitt"/>
        <w:numPr>
          <w:ilvl w:val="0"/>
          <w:numId w:val="13"/>
        </w:numPr>
        <w:spacing w:after="0" w:line="240" w:lineRule="auto"/>
      </w:pPr>
      <w:r>
        <w:t>Ansvarlig for den løpende drift av NMG</w:t>
      </w:r>
    </w:p>
    <w:p w14:paraId="591D9712" w14:textId="77777777" w:rsidR="0008687F" w:rsidRDefault="0008687F" w:rsidP="0008687F">
      <w:pPr>
        <w:pStyle w:val="Listeavsnitt"/>
        <w:numPr>
          <w:ilvl w:val="0"/>
          <w:numId w:val="13"/>
        </w:numPr>
        <w:spacing w:after="0" w:line="240" w:lineRule="auto"/>
      </w:pPr>
      <w:r>
        <w:t>Sekretariat for henvendelser til og fra NMG</w:t>
      </w:r>
    </w:p>
    <w:p w14:paraId="5F39747D" w14:textId="77777777" w:rsidR="0008687F" w:rsidRDefault="0008687F" w:rsidP="0008687F">
      <w:pPr>
        <w:pStyle w:val="Listeavsnitt"/>
        <w:numPr>
          <w:ilvl w:val="0"/>
          <w:numId w:val="13"/>
        </w:numPr>
        <w:spacing w:after="0" w:line="240" w:lineRule="auto"/>
      </w:pPr>
      <w:r>
        <w:t>Foreslår /kanaliserer/ konkretiserer saker til behandling i Styringsgruppen</w:t>
      </w:r>
    </w:p>
    <w:p w14:paraId="3A36CF47" w14:textId="77777777" w:rsidR="0008687F" w:rsidRDefault="0008687F" w:rsidP="0008687F">
      <w:pPr>
        <w:pStyle w:val="Listeavsnitt"/>
        <w:numPr>
          <w:ilvl w:val="0"/>
          <w:numId w:val="13"/>
        </w:numPr>
        <w:spacing w:after="0" w:line="240" w:lineRule="auto"/>
      </w:pPr>
      <w:r>
        <w:t>Ansvarlig for regelmessig informasjon til Styringsgruppen</w:t>
      </w:r>
    </w:p>
    <w:p w14:paraId="63BAB7E6" w14:textId="77777777" w:rsidR="0008687F" w:rsidRDefault="0008687F" w:rsidP="0008687F">
      <w:pPr>
        <w:pStyle w:val="Listeavsnitt"/>
        <w:numPr>
          <w:ilvl w:val="0"/>
          <w:numId w:val="13"/>
        </w:numPr>
        <w:spacing w:after="0" w:line="240" w:lineRule="auto"/>
      </w:pPr>
      <w:r>
        <w:t>Fordele arbeidsoppgaver innen Styringsgruppen etter kompetanse</w:t>
      </w:r>
    </w:p>
    <w:p w14:paraId="0D2DDBFB" w14:textId="77777777" w:rsidR="0008687F" w:rsidRDefault="0008687F" w:rsidP="0008687F">
      <w:pPr>
        <w:pStyle w:val="Listeavsnitt"/>
        <w:numPr>
          <w:ilvl w:val="0"/>
          <w:numId w:val="13"/>
        </w:numPr>
        <w:spacing w:after="0" w:line="240" w:lineRule="auto"/>
      </w:pPr>
      <w:r>
        <w:t xml:space="preserve">Ansvarlig for </w:t>
      </w:r>
      <w:proofErr w:type="spellStart"/>
      <w:r>
        <w:t>NMG's</w:t>
      </w:r>
      <w:proofErr w:type="spellEnd"/>
      <w:r>
        <w:t xml:space="preserve"> økonomi og fremlegger årsregnskap</w:t>
      </w:r>
    </w:p>
    <w:p w14:paraId="335CF577" w14:textId="77777777" w:rsidR="0008687F" w:rsidRDefault="0008687F" w:rsidP="0008687F">
      <w:pPr>
        <w:pStyle w:val="Listeavsnitt"/>
        <w:numPr>
          <w:ilvl w:val="0"/>
          <w:numId w:val="13"/>
        </w:numPr>
        <w:spacing w:after="0" w:line="240" w:lineRule="auto"/>
      </w:pPr>
      <w:r>
        <w:t>Ansvarlig for kontakt med tilsvarende grupper nasjonalt og nordisk og med farmasøytisk industri</w:t>
      </w:r>
    </w:p>
    <w:p w14:paraId="1041A270" w14:textId="77777777" w:rsidR="0008687F" w:rsidRDefault="0008687F" w:rsidP="0008687F">
      <w:pPr>
        <w:pStyle w:val="Listeavsnitt"/>
        <w:numPr>
          <w:ilvl w:val="0"/>
          <w:numId w:val="13"/>
        </w:numPr>
        <w:spacing w:after="0" w:line="240" w:lineRule="auto"/>
      </w:pPr>
      <w:r>
        <w:t>Forberede sakliste med saker til styringsgruppemøtene</w:t>
      </w:r>
    </w:p>
    <w:p w14:paraId="41014BC0" w14:textId="77777777" w:rsidR="0008687F" w:rsidRDefault="0008687F" w:rsidP="0008687F"/>
    <w:p w14:paraId="69C3CCE7" w14:textId="77777777" w:rsidR="0008687F" w:rsidRDefault="0008687F" w:rsidP="0008687F">
      <w:r>
        <w:t>Mandat og arbeidsoppgaver for valgkomite:</w:t>
      </w:r>
    </w:p>
    <w:p w14:paraId="1798B70D" w14:textId="77777777" w:rsidR="0008687F" w:rsidRDefault="0008687F" w:rsidP="0008687F">
      <w:pPr>
        <w:pStyle w:val="Listeavsnitt"/>
        <w:numPr>
          <w:ilvl w:val="0"/>
          <w:numId w:val="14"/>
        </w:numPr>
        <w:spacing w:after="0" w:line="240" w:lineRule="auto"/>
      </w:pPr>
      <w:r>
        <w:lastRenderedPageBreak/>
        <w:t>Basert på forslag fra eksisterende valgkomité velges ny valgkomité på årsmøtet året før styringsgruppevalg, og har tre års funksjonstid</w:t>
      </w:r>
    </w:p>
    <w:p w14:paraId="58B32E3C" w14:textId="77777777" w:rsidR="0008687F" w:rsidRDefault="0008687F" w:rsidP="0008687F">
      <w:pPr>
        <w:pStyle w:val="Listeavsnitt"/>
        <w:numPr>
          <w:ilvl w:val="0"/>
          <w:numId w:val="14"/>
        </w:numPr>
        <w:spacing w:after="0" w:line="240" w:lineRule="auto"/>
      </w:pPr>
      <w:r>
        <w:t>Valgkomitéen skal bestå av 3 medlemmer, helst fra ulike RHF</w:t>
      </w:r>
    </w:p>
    <w:p w14:paraId="6D019CB2" w14:textId="77777777" w:rsidR="0008687F" w:rsidRDefault="0008687F" w:rsidP="0008687F">
      <w:pPr>
        <w:pStyle w:val="Listeavsnitt"/>
        <w:numPr>
          <w:ilvl w:val="0"/>
          <w:numId w:val="14"/>
        </w:numPr>
        <w:spacing w:after="0" w:line="240" w:lineRule="auto"/>
      </w:pPr>
      <w:r>
        <w:t xml:space="preserve">Leder og nestleder skal ikke sitte i </w:t>
      </w:r>
      <w:bookmarkStart w:id="69" w:name="OLE_LINK8"/>
      <w:bookmarkStart w:id="70" w:name="OLE_LINK7"/>
      <w:r>
        <w:t>valgkomitéen</w:t>
      </w:r>
      <w:bookmarkEnd w:id="69"/>
      <w:bookmarkEnd w:id="70"/>
    </w:p>
    <w:p w14:paraId="71E53DE4" w14:textId="77777777" w:rsidR="0008687F" w:rsidRDefault="0008687F" w:rsidP="0008687F">
      <w:pPr>
        <w:pStyle w:val="Listeavsnitt"/>
        <w:numPr>
          <w:ilvl w:val="0"/>
          <w:numId w:val="14"/>
        </w:numPr>
        <w:spacing w:after="0" w:line="240" w:lineRule="auto"/>
      </w:pPr>
      <w:bookmarkStart w:id="71" w:name="OLE_LINK6"/>
      <w:bookmarkStart w:id="72" w:name="OLE_LINK5"/>
      <w:r>
        <w:t xml:space="preserve">Medlem av valgkomitéen kan være kandidat til </w:t>
      </w:r>
      <w:bookmarkEnd w:id="71"/>
      <w:bookmarkEnd w:id="72"/>
      <w:r>
        <w:t>styringsgruppen og arbeidsutvalget</w:t>
      </w:r>
    </w:p>
    <w:p w14:paraId="02843CF5" w14:textId="77777777" w:rsidR="0008687F" w:rsidRDefault="0008687F" w:rsidP="0008687F">
      <w:pPr>
        <w:pStyle w:val="Listeavsnitt"/>
        <w:numPr>
          <w:ilvl w:val="0"/>
          <w:numId w:val="14"/>
        </w:numPr>
        <w:spacing w:after="0" w:line="240" w:lineRule="auto"/>
      </w:pPr>
      <w:r>
        <w:t>Medlem av valgkomitéen kan være kandidat til leder og nestleder i neste periode, men må da tre ut av valgkomitéen</w:t>
      </w:r>
    </w:p>
    <w:p w14:paraId="2623307D" w14:textId="77777777" w:rsidR="0008687F" w:rsidRDefault="0008687F" w:rsidP="0008687F">
      <w:pPr>
        <w:pStyle w:val="Listeavsnitt"/>
        <w:numPr>
          <w:ilvl w:val="0"/>
          <w:numId w:val="14"/>
        </w:numPr>
        <w:spacing w:after="0" w:line="240" w:lineRule="auto"/>
      </w:pPr>
      <w:r>
        <w:t xml:space="preserve">Valgkomiteen skal påse at styringsgruppesammensetningen er i henhold til </w:t>
      </w:r>
      <w:proofErr w:type="spellStart"/>
      <w:r>
        <w:t>NMG’s</w:t>
      </w:r>
      <w:proofErr w:type="spellEnd"/>
      <w:r>
        <w:t xml:space="preserve"> </w:t>
      </w:r>
      <w:proofErr w:type="spellStart"/>
      <w:r>
        <w:t>statutter</w:t>
      </w:r>
      <w:proofErr w:type="spellEnd"/>
    </w:p>
    <w:p w14:paraId="2F07E8B5" w14:textId="77777777" w:rsidR="0008687F" w:rsidRDefault="0008687F" w:rsidP="0008687F">
      <w:pPr>
        <w:pStyle w:val="Listeavsnitt"/>
        <w:numPr>
          <w:ilvl w:val="0"/>
          <w:numId w:val="14"/>
        </w:numPr>
        <w:spacing w:after="0" w:line="240" w:lineRule="auto"/>
      </w:pPr>
      <w:r>
        <w:t xml:space="preserve">Foreslå kandidater til arbeidsutvalg samt leder, nestleder, kasserer og sekretær. </w:t>
      </w:r>
    </w:p>
    <w:p w14:paraId="5D772232" w14:textId="77777777" w:rsidR="0008687F" w:rsidRDefault="0008687F" w:rsidP="0008687F">
      <w:pPr>
        <w:pStyle w:val="Listeavsnitt"/>
        <w:numPr>
          <w:ilvl w:val="0"/>
          <w:numId w:val="14"/>
        </w:numPr>
        <w:spacing w:after="0" w:line="240" w:lineRule="auto"/>
      </w:pPr>
      <w:r>
        <w:t>Foreslå ressurspersoner</w:t>
      </w:r>
    </w:p>
    <w:p w14:paraId="3E67CC14" w14:textId="77777777" w:rsidR="0008687F" w:rsidRDefault="0008687F" w:rsidP="0008687F">
      <w:pPr>
        <w:pStyle w:val="Listeavsnitt"/>
        <w:numPr>
          <w:ilvl w:val="0"/>
          <w:numId w:val="14"/>
        </w:numPr>
        <w:spacing w:after="0" w:line="240" w:lineRule="auto"/>
        <w:rPr>
          <w:bCs/>
        </w:rPr>
      </w:pPr>
      <w:r>
        <w:t xml:space="preserve">Kontrollere at styringsgruppemedlemmer har støtte fra/er fremmet av </w:t>
      </w:r>
      <w:r>
        <w:rPr>
          <w:bCs/>
        </w:rPr>
        <w:t>aktuelle fagmedisinske foreninger og spesialforeninger</w:t>
      </w:r>
    </w:p>
    <w:p w14:paraId="2F0CF508" w14:textId="77777777" w:rsidR="0008687F" w:rsidRDefault="0008687F" w:rsidP="0008687F">
      <w:pPr>
        <w:pStyle w:val="Listeavsnitt"/>
        <w:spacing w:after="0" w:line="240" w:lineRule="auto"/>
        <w:rPr>
          <w:bCs/>
        </w:rPr>
      </w:pPr>
    </w:p>
    <w:p w14:paraId="1F20FE9D" w14:textId="77777777" w:rsidR="0008687F" w:rsidRDefault="0008687F" w:rsidP="0008687F"/>
    <w:p w14:paraId="4FD4842F" w14:textId="77777777" w:rsidR="0008687F" w:rsidRDefault="0008687F" w:rsidP="0008687F">
      <w:pPr>
        <w:tabs>
          <w:tab w:val="left" w:pos="3510"/>
        </w:tabs>
      </w:pPr>
      <w:r>
        <w:tab/>
      </w:r>
    </w:p>
    <w:p w14:paraId="26DFCCED" w14:textId="77777777" w:rsidR="0008687F" w:rsidRPr="0008687F" w:rsidRDefault="0008687F" w:rsidP="00BA6B19"/>
    <w:sectPr w:rsidR="0008687F" w:rsidRPr="0008687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vendsen, Henrik Løvendahl" w:date="2019-06-29T19:20:00Z" w:initials="SHL">
    <w:p w14:paraId="1AA050A2" w14:textId="77777777" w:rsidR="00A17A32" w:rsidRDefault="00A17A32">
      <w:pPr>
        <w:pStyle w:val="Merknadstekst"/>
      </w:pPr>
      <w:r>
        <w:rPr>
          <w:rStyle w:val="Merknadsreferanse"/>
        </w:rPr>
        <w:annotationRef/>
      </w:r>
      <w:r>
        <w:t>Ul i denne gruppen?</w:t>
      </w:r>
    </w:p>
  </w:comment>
  <w:comment w:id="16" w:author="Svendsen, Henrik Løvendahl" w:date="2019-06-29T19:13:00Z" w:initials="SHL">
    <w:p w14:paraId="13421FC3" w14:textId="77777777" w:rsidR="00A17A32" w:rsidRDefault="00A17A32">
      <w:pPr>
        <w:pStyle w:val="Merknadstekst"/>
      </w:pPr>
      <w:r>
        <w:rPr>
          <w:rStyle w:val="Merknadsreferanse"/>
        </w:rPr>
        <w:annotationRef/>
      </w:r>
      <w:proofErr w:type="spellStart"/>
      <w:proofErr w:type="gramStart"/>
      <w:r>
        <w:t>Evt</w:t>
      </w:r>
      <w:proofErr w:type="spellEnd"/>
      <w:r>
        <w:t>:  arr</w:t>
      </w:r>
      <w:proofErr w:type="gramEnd"/>
      <w:r>
        <w:t xml:space="preserve">, lymfeknutestasjon(er) identifisert ved </w:t>
      </w:r>
      <w:proofErr w:type="spellStart"/>
      <w:r>
        <w:t>lymfescintigrafi</w:t>
      </w:r>
      <w:proofErr w:type="spellEnd"/>
      <w:r>
        <w:t xml:space="preserve"> og områder mellom disse</w:t>
      </w:r>
    </w:p>
  </w:comment>
  <w:comment w:id="55" w:author="Svendsen, Henrik Løvendahl" w:date="2019-06-29T19:08:00Z" w:initials="SHL">
    <w:p w14:paraId="6AC92533" w14:textId="77777777" w:rsidR="004A004E" w:rsidRDefault="004A004E">
      <w:pPr>
        <w:pStyle w:val="Merknadstekst"/>
      </w:pPr>
      <w:r>
        <w:rPr>
          <w:rStyle w:val="Merknadsreferanse"/>
        </w:rPr>
        <w:annotationRef/>
      </w:r>
      <w:r>
        <w:t>endret</w:t>
      </w:r>
    </w:p>
  </w:comment>
  <w:comment w:id="58" w:author="Svendsen, Henrik Løvendahl" w:date="2019-06-29T19:09:00Z" w:initials="SHL">
    <w:p w14:paraId="41A4F98F" w14:textId="77777777" w:rsidR="004A004E" w:rsidRDefault="004A004E">
      <w:pPr>
        <w:pStyle w:val="Merknadstekst"/>
      </w:pPr>
      <w:r>
        <w:rPr>
          <w:rStyle w:val="Merknadsreferanse"/>
        </w:rPr>
        <w:annotationRef/>
      </w:r>
      <w:r>
        <w:t>lagt til IIID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050A2" w15:done="0"/>
  <w15:commentEx w15:paraId="13421FC3" w15:done="0"/>
  <w15:commentEx w15:paraId="6AC92533" w15:done="0"/>
  <w15:commentEx w15:paraId="41A4F9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A04"/>
    <w:multiLevelType w:val="hybridMultilevel"/>
    <w:tmpl w:val="5EB814D0"/>
    <w:lvl w:ilvl="0" w:tplc="C9D0A51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0814085E"/>
    <w:multiLevelType w:val="hybridMultilevel"/>
    <w:tmpl w:val="4972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35A6D"/>
    <w:multiLevelType w:val="hybridMultilevel"/>
    <w:tmpl w:val="9D14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A53A0"/>
    <w:multiLevelType w:val="hybridMultilevel"/>
    <w:tmpl w:val="3578952E"/>
    <w:lvl w:ilvl="0" w:tplc="B734E0BC">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255EAB"/>
    <w:multiLevelType w:val="hybridMultilevel"/>
    <w:tmpl w:val="195C5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8E440A"/>
    <w:multiLevelType w:val="hybridMultilevel"/>
    <w:tmpl w:val="CB0893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79C453A"/>
    <w:multiLevelType w:val="multilevel"/>
    <w:tmpl w:val="FECE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B1D2E"/>
    <w:multiLevelType w:val="hybridMultilevel"/>
    <w:tmpl w:val="9DCE8504"/>
    <w:lvl w:ilvl="0" w:tplc="CC6ABD2A">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8" w15:restartNumberingAfterBreak="0">
    <w:nsid w:val="37FD1470"/>
    <w:multiLevelType w:val="hybridMultilevel"/>
    <w:tmpl w:val="EDF0BA4A"/>
    <w:lvl w:ilvl="0" w:tplc="0414000F">
      <w:start w:val="1"/>
      <w:numFmt w:val="decimal"/>
      <w:lvlText w:val="%1."/>
      <w:lvlJc w:val="left"/>
      <w:pPr>
        <w:ind w:left="106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4809C6"/>
    <w:multiLevelType w:val="hybridMultilevel"/>
    <w:tmpl w:val="2F121D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C7C183D"/>
    <w:multiLevelType w:val="hybridMultilevel"/>
    <w:tmpl w:val="1CAC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7A6743"/>
    <w:multiLevelType w:val="hybridMultilevel"/>
    <w:tmpl w:val="67443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2532CD"/>
    <w:multiLevelType w:val="multilevel"/>
    <w:tmpl w:val="3998F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15EFE"/>
    <w:multiLevelType w:val="hybridMultilevel"/>
    <w:tmpl w:val="0DDE40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D91589"/>
    <w:multiLevelType w:val="hybridMultilevel"/>
    <w:tmpl w:val="B6B49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9"/>
  </w:num>
  <w:num w:numId="5">
    <w:abstractNumId w:val="3"/>
  </w:num>
  <w:num w:numId="6">
    <w:abstractNumId w:val="0"/>
  </w:num>
  <w:num w:numId="7">
    <w:abstractNumId w:val="4"/>
  </w:num>
  <w:num w:numId="8">
    <w:abstractNumId w:val="14"/>
  </w:num>
  <w:num w:numId="9">
    <w:abstractNumId w:val="13"/>
  </w:num>
  <w:num w:numId="10">
    <w:abstractNumId w:val="7"/>
  </w:num>
  <w:num w:numId="11">
    <w:abstractNumId w:val="11"/>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dsen, Henrik Løvendahl">
    <w15:presenceInfo w15:providerId="AD" w15:userId="S-1-5-21-2061001726-1181116807-114579206-162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FD"/>
    <w:rsid w:val="00027821"/>
    <w:rsid w:val="00054B1B"/>
    <w:rsid w:val="0005591F"/>
    <w:rsid w:val="00073504"/>
    <w:rsid w:val="0008687F"/>
    <w:rsid w:val="00095AFF"/>
    <w:rsid w:val="000A036F"/>
    <w:rsid w:val="000C73C8"/>
    <w:rsid w:val="000C742E"/>
    <w:rsid w:val="00103647"/>
    <w:rsid w:val="001209F6"/>
    <w:rsid w:val="0012718E"/>
    <w:rsid w:val="00153C2F"/>
    <w:rsid w:val="0017422A"/>
    <w:rsid w:val="00187867"/>
    <w:rsid w:val="001A6F28"/>
    <w:rsid w:val="001F467F"/>
    <w:rsid w:val="0021060D"/>
    <w:rsid w:val="0022599C"/>
    <w:rsid w:val="00290807"/>
    <w:rsid w:val="00297211"/>
    <w:rsid w:val="002C0B41"/>
    <w:rsid w:val="002C138E"/>
    <w:rsid w:val="002D6B25"/>
    <w:rsid w:val="002D767F"/>
    <w:rsid w:val="00331F51"/>
    <w:rsid w:val="00361DA1"/>
    <w:rsid w:val="00381C5B"/>
    <w:rsid w:val="00381CA6"/>
    <w:rsid w:val="0038482C"/>
    <w:rsid w:val="003B3E64"/>
    <w:rsid w:val="003E176F"/>
    <w:rsid w:val="003F77C9"/>
    <w:rsid w:val="00472996"/>
    <w:rsid w:val="004750D7"/>
    <w:rsid w:val="004840C2"/>
    <w:rsid w:val="0049084F"/>
    <w:rsid w:val="004A004E"/>
    <w:rsid w:val="004C5C1A"/>
    <w:rsid w:val="004F53AF"/>
    <w:rsid w:val="00504075"/>
    <w:rsid w:val="00537F8A"/>
    <w:rsid w:val="00584523"/>
    <w:rsid w:val="005A45A1"/>
    <w:rsid w:val="005C2F7E"/>
    <w:rsid w:val="005E21FF"/>
    <w:rsid w:val="005E7740"/>
    <w:rsid w:val="005F4FA5"/>
    <w:rsid w:val="00630903"/>
    <w:rsid w:val="00635B93"/>
    <w:rsid w:val="006B7BC9"/>
    <w:rsid w:val="006D0895"/>
    <w:rsid w:val="007712E5"/>
    <w:rsid w:val="00776F06"/>
    <w:rsid w:val="00791538"/>
    <w:rsid w:val="007C3753"/>
    <w:rsid w:val="007D0109"/>
    <w:rsid w:val="007D50B9"/>
    <w:rsid w:val="007F63CF"/>
    <w:rsid w:val="008023CC"/>
    <w:rsid w:val="0084280C"/>
    <w:rsid w:val="008A6E9A"/>
    <w:rsid w:val="008B1E5A"/>
    <w:rsid w:val="008C46BC"/>
    <w:rsid w:val="00911616"/>
    <w:rsid w:val="00912F52"/>
    <w:rsid w:val="009733B4"/>
    <w:rsid w:val="00981FE9"/>
    <w:rsid w:val="009A131D"/>
    <w:rsid w:val="009A7C69"/>
    <w:rsid w:val="009D7F6B"/>
    <w:rsid w:val="009E0F56"/>
    <w:rsid w:val="009F2E8C"/>
    <w:rsid w:val="00A17A32"/>
    <w:rsid w:val="00A335B4"/>
    <w:rsid w:val="00A605E1"/>
    <w:rsid w:val="00A61C45"/>
    <w:rsid w:val="00A67D49"/>
    <w:rsid w:val="00A67FD4"/>
    <w:rsid w:val="00A95045"/>
    <w:rsid w:val="00AC0FDC"/>
    <w:rsid w:val="00AF01FF"/>
    <w:rsid w:val="00B24D3D"/>
    <w:rsid w:val="00B86157"/>
    <w:rsid w:val="00BA6B19"/>
    <w:rsid w:val="00BB056A"/>
    <w:rsid w:val="00BB199B"/>
    <w:rsid w:val="00BC33C7"/>
    <w:rsid w:val="00BD16D7"/>
    <w:rsid w:val="00BE257D"/>
    <w:rsid w:val="00BF37FD"/>
    <w:rsid w:val="00C031F8"/>
    <w:rsid w:val="00C14026"/>
    <w:rsid w:val="00C20081"/>
    <w:rsid w:val="00C46A7A"/>
    <w:rsid w:val="00C6554C"/>
    <w:rsid w:val="00CA3147"/>
    <w:rsid w:val="00CB5C58"/>
    <w:rsid w:val="00CF13B0"/>
    <w:rsid w:val="00D36A9D"/>
    <w:rsid w:val="00D8103E"/>
    <w:rsid w:val="00DC0DB4"/>
    <w:rsid w:val="00E26D45"/>
    <w:rsid w:val="00E26E53"/>
    <w:rsid w:val="00E54EDA"/>
    <w:rsid w:val="00E913C6"/>
    <w:rsid w:val="00EA2672"/>
    <w:rsid w:val="00EB27D6"/>
    <w:rsid w:val="00EB3082"/>
    <w:rsid w:val="00EC0BAD"/>
    <w:rsid w:val="00ED1CE8"/>
    <w:rsid w:val="00EE3629"/>
    <w:rsid w:val="00F01027"/>
    <w:rsid w:val="00F24888"/>
    <w:rsid w:val="00F475A9"/>
    <w:rsid w:val="00F569B2"/>
    <w:rsid w:val="00F6114B"/>
    <w:rsid w:val="00F71AE6"/>
    <w:rsid w:val="00FA7453"/>
    <w:rsid w:val="00FD3E8D"/>
    <w:rsid w:val="00FD6E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004C"/>
  <w15:docId w15:val="{5EB0CC1A-F015-48EB-995C-A41E6BE9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 w:type="character" w:styleId="Utheving">
    <w:name w:val="Emphasis"/>
    <w:basedOn w:val="Standardskriftforavsnitt"/>
    <w:uiPriority w:val="20"/>
    <w:qFormat/>
    <w:rsid w:val="00776F06"/>
    <w:rPr>
      <w:i/>
      <w:iCs/>
    </w:rPr>
  </w:style>
  <w:style w:type="paragraph" w:customStyle="1" w:styleId="m4971812399474526863gmail-m-5686542174272640963msolistparagraph">
    <w:name w:val="m_4971812399474526863gmail-m_-5686542174272640963msolistparagraph"/>
    <w:basedOn w:val="Normal"/>
    <w:rsid w:val="00EB3082"/>
    <w:pPr>
      <w:spacing w:before="100" w:beforeAutospacing="1" w:after="100" w:afterAutospacing="1"/>
    </w:pPr>
  </w:style>
  <w:style w:type="table" w:styleId="Tabellrutenett">
    <w:name w:val="Table Grid"/>
    <w:basedOn w:val="Vanligtabell"/>
    <w:uiPriority w:val="59"/>
    <w:rsid w:val="00F71A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5E21F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5E21FF"/>
    <w:rPr>
      <w:rFonts w:ascii="Calibri" w:eastAsiaTheme="minorHAnsi" w:hAnsi="Calibri" w:cstheme="minorBidi"/>
      <w:sz w:val="22"/>
      <w:szCs w:val="21"/>
      <w:lang w:eastAsia="en-US"/>
    </w:rPr>
  </w:style>
  <w:style w:type="character" w:customStyle="1" w:styleId="mw-headline">
    <w:name w:val="mw-headline"/>
    <w:basedOn w:val="Standardskriftforavsnitt"/>
    <w:rsid w:val="004A004E"/>
  </w:style>
  <w:style w:type="paragraph" w:customStyle="1" w:styleId="Default">
    <w:name w:val="Default"/>
    <w:link w:val="DefaultChar"/>
    <w:rsid w:val="004A004E"/>
    <w:pPr>
      <w:autoSpaceDE w:val="0"/>
      <w:autoSpaceDN w:val="0"/>
      <w:adjustRightInd w:val="0"/>
    </w:pPr>
    <w:rPr>
      <w:rFonts w:ascii="Arial" w:eastAsiaTheme="minorHAnsi" w:hAnsi="Arial" w:cs="Arial"/>
      <w:color w:val="000000"/>
      <w:sz w:val="24"/>
      <w:szCs w:val="24"/>
      <w:lang w:eastAsia="en-US"/>
    </w:rPr>
  </w:style>
  <w:style w:type="character" w:customStyle="1" w:styleId="DefaultChar">
    <w:name w:val="Default Char"/>
    <w:basedOn w:val="Standardskriftforavsnitt"/>
    <w:link w:val="Default"/>
    <w:rsid w:val="004A004E"/>
    <w:rPr>
      <w:rFonts w:ascii="Arial" w:eastAsiaTheme="minorHAnsi" w:hAnsi="Arial" w:cs="Arial"/>
      <w:color w:val="000000"/>
      <w:sz w:val="24"/>
      <w:szCs w:val="24"/>
      <w:lang w:eastAsia="en-US"/>
    </w:rPr>
  </w:style>
  <w:style w:type="paragraph" w:customStyle="1" w:styleId="EndNoteBibliography">
    <w:name w:val="EndNote Bibliography"/>
    <w:basedOn w:val="Normal"/>
    <w:link w:val="EndNoteBibliographyChar"/>
    <w:rsid w:val="004A004E"/>
    <w:pPr>
      <w:spacing w:after="200"/>
    </w:pPr>
    <w:rPr>
      <w:rFonts w:ascii="Calibri" w:eastAsiaTheme="minorHAnsi" w:hAnsi="Calibri" w:cs="Calibri"/>
      <w:color w:val="000000"/>
      <w:sz w:val="22"/>
      <w:szCs w:val="22"/>
      <w:lang w:val="en-US" w:eastAsia="en-US"/>
    </w:rPr>
  </w:style>
  <w:style w:type="character" w:customStyle="1" w:styleId="EndNoteBibliographyChar">
    <w:name w:val="EndNote Bibliography Char"/>
    <w:basedOn w:val="DefaultChar"/>
    <w:link w:val="EndNoteBibliography"/>
    <w:rsid w:val="004A004E"/>
    <w:rPr>
      <w:rFonts w:ascii="Calibri" w:eastAsiaTheme="minorHAnsi" w:hAnsi="Calibri" w:cs="Calibri"/>
      <w:color w:val="000000"/>
      <w:sz w:val="22"/>
      <w:szCs w:val="22"/>
      <w:lang w:val="en-US" w:eastAsia="en-US"/>
    </w:rPr>
  </w:style>
  <w:style w:type="paragraph" w:styleId="Kommentaremne">
    <w:name w:val="annotation subject"/>
    <w:basedOn w:val="Merknadstekst"/>
    <w:next w:val="Merknadstekst"/>
    <w:link w:val="KommentaremneTegn"/>
    <w:semiHidden/>
    <w:unhideWhenUsed/>
    <w:rsid w:val="004A004E"/>
    <w:pPr>
      <w:spacing w:after="0"/>
    </w:pPr>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semiHidden/>
    <w:rsid w:val="004A004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445">
      <w:bodyDiv w:val="1"/>
      <w:marLeft w:val="0"/>
      <w:marRight w:val="0"/>
      <w:marTop w:val="0"/>
      <w:marBottom w:val="0"/>
      <w:divBdr>
        <w:top w:val="none" w:sz="0" w:space="0" w:color="auto"/>
        <w:left w:val="none" w:sz="0" w:space="0" w:color="auto"/>
        <w:bottom w:val="none" w:sz="0" w:space="0" w:color="auto"/>
        <w:right w:val="none" w:sz="0" w:space="0" w:color="auto"/>
      </w:divBdr>
    </w:div>
    <w:div w:id="38211340">
      <w:bodyDiv w:val="1"/>
      <w:marLeft w:val="0"/>
      <w:marRight w:val="0"/>
      <w:marTop w:val="0"/>
      <w:marBottom w:val="0"/>
      <w:divBdr>
        <w:top w:val="none" w:sz="0" w:space="0" w:color="auto"/>
        <w:left w:val="none" w:sz="0" w:space="0" w:color="auto"/>
        <w:bottom w:val="none" w:sz="0" w:space="0" w:color="auto"/>
        <w:right w:val="none" w:sz="0" w:space="0" w:color="auto"/>
      </w:divBdr>
    </w:div>
    <w:div w:id="51118898">
      <w:bodyDiv w:val="1"/>
      <w:marLeft w:val="0"/>
      <w:marRight w:val="0"/>
      <w:marTop w:val="0"/>
      <w:marBottom w:val="0"/>
      <w:divBdr>
        <w:top w:val="none" w:sz="0" w:space="0" w:color="auto"/>
        <w:left w:val="none" w:sz="0" w:space="0" w:color="auto"/>
        <w:bottom w:val="none" w:sz="0" w:space="0" w:color="auto"/>
        <w:right w:val="none" w:sz="0" w:space="0" w:color="auto"/>
      </w:divBdr>
    </w:div>
    <w:div w:id="110636639">
      <w:bodyDiv w:val="1"/>
      <w:marLeft w:val="0"/>
      <w:marRight w:val="0"/>
      <w:marTop w:val="0"/>
      <w:marBottom w:val="0"/>
      <w:divBdr>
        <w:top w:val="none" w:sz="0" w:space="0" w:color="auto"/>
        <w:left w:val="none" w:sz="0" w:space="0" w:color="auto"/>
        <w:bottom w:val="none" w:sz="0" w:space="0" w:color="auto"/>
        <w:right w:val="none" w:sz="0" w:space="0" w:color="auto"/>
      </w:divBdr>
    </w:div>
    <w:div w:id="240675430">
      <w:bodyDiv w:val="1"/>
      <w:marLeft w:val="0"/>
      <w:marRight w:val="0"/>
      <w:marTop w:val="0"/>
      <w:marBottom w:val="0"/>
      <w:divBdr>
        <w:top w:val="none" w:sz="0" w:space="0" w:color="auto"/>
        <w:left w:val="none" w:sz="0" w:space="0" w:color="auto"/>
        <w:bottom w:val="none" w:sz="0" w:space="0" w:color="auto"/>
        <w:right w:val="none" w:sz="0" w:space="0" w:color="auto"/>
      </w:divBdr>
    </w:div>
    <w:div w:id="288558207">
      <w:bodyDiv w:val="1"/>
      <w:marLeft w:val="0"/>
      <w:marRight w:val="0"/>
      <w:marTop w:val="0"/>
      <w:marBottom w:val="0"/>
      <w:divBdr>
        <w:top w:val="none" w:sz="0" w:space="0" w:color="auto"/>
        <w:left w:val="none" w:sz="0" w:space="0" w:color="auto"/>
        <w:bottom w:val="none" w:sz="0" w:space="0" w:color="auto"/>
        <w:right w:val="none" w:sz="0" w:space="0" w:color="auto"/>
      </w:divBdr>
    </w:div>
    <w:div w:id="468862384">
      <w:bodyDiv w:val="1"/>
      <w:marLeft w:val="0"/>
      <w:marRight w:val="0"/>
      <w:marTop w:val="0"/>
      <w:marBottom w:val="0"/>
      <w:divBdr>
        <w:top w:val="none" w:sz="0" w:space="0" w:color="auto"/>
        <w:left w:val="none" w:sz="0" w:space="0" w:color="auto"/>
        <w:bottom w:val="none" w:sz="0" w:space="0" w:color="auto"/>
        <w:right w:val="none" w:sz="0" w:space="0" w:color="auto"/>
      </w:divBdr>
    </w:div>
    <w:div w:id="492453667">
      <w:bodyDiv w:val="1"/>
      <w:marLeft w:val="0"/>
      <w:marRight w:val="0"/>
      <w:marTop w:val="0"/>
      <w:marBottom w:val="0"/>
      <w:divBdr>
        <w:top w:val="none" w:sz="0" w:space="0" w:color="auto"/>
        <w:left w:val="none" w:sz="0" w:space="0" w:color="auto"/>
        <w:bottom w:val="none" w:sz="0" w:space="0" w:color="auto"/>
        <w:right w:val="none" w:sz="0" w:space="0" w:color="auto"/>
      </w:divBdr>
    </w:div>
    <w:div w:id="728039609">
      <w:bodyDiv w:val="1"/>
      <w:marLeft w:val="0"/>
      <w:marRight w:val="0"/>
      <w:marTop w:val="0"/>
      <w:marBottom w:val="0"/>
      <w:divBdr>
        <w:top w:val="none" w:sz="0" w:space="0" w:color="auto"/>
        <w:left w:val="none" w:sz="0" w:space="0" w:color="auto"/>
        <w:bottom w:val="none" w:sz="0" w:space="0" w:color="auto"/>
        <w:right w:val="none" w:sz="0" w:space="0" w:color="auto"/>
      </w:divBdr>
    </w:div>
    <w:div w:id="754909525">
      <w:bodyDiv w:val="1"/>
      <w:marLeft w:val="0"/>
      <w:marRight w:val="0"/>
      <w:marTop w:val="0"/>
      <w:marBottom w:val="0"/>
      <w:divBdr>
        <w:top w:val="none" w:sz="0" w:space="0" w:color="auto"/>
        <w:left w:val="none" w:sz="0" w:space="0" w:color="auto"/>
        <w:bottom w:val="none" w:sz="0" w:space="0" w:color="auto"/>
        <w:right w:val="none" w:sz="0" w:space="0" w:color="auto"/>
      </w:divBdr>
    </w:div>
    <w:div w:id="916748376">
      <w:bodyDiv w:val="1"/>
      <w:marLeft w:val="0"/>
      <w:marRight w:val="0"/>
      <w:marTop w:val="0"/>
      <w:marBottom w:val="0"/>
      <w:divBdr>
        <w:top w:val="none" w:sz="0" w:space="0" w:color="auto"/>
        <w:left w:val="none" w:sz="0" w:space="0" w:color="auto"/>
        <w:bottom w:val="none" w:sz="0" w:space="0" w:color="auto"/>
        <w:right w:val="none" w:sz="0" w:space="0" w:color="auto"/>
      </w:divBdr>
    </w:div>
    <w:div w:id="1023020342">
      <w:bodyDiv w:val="1"/>
      <w:marLeft w:val="0"/>
      <w:marRight w:val="0"/>
      <w:marTop w:val="0"/>
      <w:marBottom w:val="0"/>
      <w:divBdr>
        <w:top w:val="none" w:sz="0" w:space="0" w:color="auto"/>
        <w:left w:val="none" w:sz="0" w:space="0" w:color="auto"/>
        <w:bottom w:val="none" w:sz="0" w:space="0" w:color="auto"/>
        <w:right w:val="none" w:sz="0" w:space="0" w:color="auto"/>
      </w:divBdr>
    </w:div>
    <w:div w:id="1065182592">
      <w:bodyDiv w:val="1"/>
      <w:marLeft w:val="0"/>
      <w:marRight w:val="0"/>
      <w:marTop w:val="0"/>
      <w:marBottom w:val="0"/>
      <w:divBdr>
        <w:top w:val="none" w:sz="0" w:space="0" w:color="auto"/>
        <w:left w:val="none" w:sz="0" w:space="0" w:color="auto"/>
        <w:bottom w:val="none" w:sz="0" w:space="0" w:color="auto"/>
        <w:right w:val="none" w:sz="0" w:space="0" w:color="auto"/>
      </w:divBdr>
      <w:divsChild>
        <w:div w:id="387610911">
          <w:marLeft w:val="0"/>
          <w:marRight w:val="0"/>
          <w:marTop w:val="0"/>
          <w:marBottom w:val="0"/>
          <w:divBdr>
            <w:top w:val="none" w:sz="0" w:space="0" w:color="auto"/>
            <w:left w:val="none" w:sz="0" w:space="0" w:color="auto"/>
            <w:bottom w:val="none" w:sz="0" w:space="0" w:color="auto"/>
            <w:right w:val="none" w:sz="0" w:space="0" w:color="auto"/>
          </w:divBdr>
        </w:div>
        <w:div w:id="1089500269">
          <w:marLeft w:val="0"/>
          <w:marRight w:val="0"/>
          <w:marTop w:val="0"/>
          <w:marBottom w:val="0"/>
          <w:divBdr>
            <w:top w:val="none" w:sz="0" w:space="0" w:color="auto"/>
            <w:left w:val="none" w:sz="0" w:space="0" w:color="auto"/>
            <w:bottom w:val="none" w:sz="0" w:space="0" w:color="auto"/>
            <w:right w:val="none" w:sz="0" w:space="0" w:color="auto"/>
          </w:divBdr>
        </w:div>
        <w:div w:id="917667690">
          <w:marLeft w:val="0"/>
          <w:marRight w:val="0"/>
          <w:marTop w:val="0"/>
          <w:marBottom w:val="0"/>
          <w:divBdr>
            <w:top w:val="none" w:sz="0" w:space="0" w:color="auto"/>
            <w:left w:val="none" w:sz="0" w:space="0" w:color="auto"/>
            <w:bottom w:val="none" w:sz="0" w:space="0" w:color="auto"/>
            <w:right w:val="none" w:sz="0" w:space="0" w:color="auto"/>
          </w:divBdr>
        </w:div>
      </w:divsChild>
    </w:div>
    <w:div w:id="1072702567">
      <w:bodyDiv w:val="1"/>
      <w:marLeft w:val="0"/>
      <w:marRight w:val="0"/>
      <w:marTop w:val="0"/>
      <w:marBottom w:val="0"/>
      <w:divBdr>
        <w:top w:val="none" w:sz="0" w:space="0" w:color="auto"/>
        <w:left w:val="none" w:sz="0" w:space="0" w:color="auto"/>
        <w:bottom w:val="none" w:sz="0" w:space="0" w:color="auto"/>
        <w:right w:val="none" w:sz="0" w:space="0" w:color="auto"/>
      </w:divBdr>
    </w:div>
    <w:div w:id="1113482060">
      <w:bodyDiv w:val="1"/>
      <w:marLeft w:val="0"/>
      <w:marRight w:val="0"/>
      <w:marTop w:val="0"/>
      <w:marBottom w:val="0"/>
      <w:divBdr>
        <w:top w:val="none" w:sz="0" w:space="0" w:color="auto"/>
        <w:left w:val="none" w:sz="0" w:space="0" w:color="auto"/>
        <w:bottom w:val="none" w:sz="0" w:space="0" w:color="auto"/>
        <w:right w:val="none" w:sz="0" w:space="0" w:color="auto"/>
      </w:divBdr>
    </w:div>
    <w:div w:id="1340162237">
      <w:bodyDiv w:val="1"/>
      <w:marLeft w:val="0"/>
      <w:marRight w:val="0"/>
      <w:marTop w:val="0"/>
      <w:marBottom w:val="0"/>
      <w:divBdr>
        <w:top w:val="none" w:sz="0" w:space="0" w:color="auto"/>
        <w:left w:val="none" w:sz="0" w:space="0" w:color="auto"/>
        <w:bottom w:val="none" w:sz="0" w:space="0" w:color="auto"/>
        <w:right w:val="none" w:sz="0" w:space="0" w:color="auto"/>
      </w:divBdr>
    </w:div>
    <w:div w:id="1340499520">
      <w:bodyDiv w:val="1"/>
      <w:marLeft w:val="0"/>
      <w:marRight w:val="0"/>
      <w:marTop w:val="0"/>
      <w:marBottom w:val="0"/>
      <w:divBdr>
        <w:top w:val="none" w:sz="0" w:space="0" w:color="auto"/>
        <w:left w:val="none" w:sz="0" w:space="0" w:color="auto"/>
        <w:bottom w:val="none" w:sz="0" w:space="0" w:color="auto"/>
        <w:right w:val="none" w:sz="0" w:space="0" w:color="auto"/>
      </w:divBdr>
    </w:div>
    <w:div w:id="1670985437">
      <w:bodyDiv w:val="1"/>
      <w:marLeft w:val="0"/>
      <w:marRight w:val="0"/>
      <w:marTop w:val="0"/>
      <w:marBottom w:val="0"/>
      <w:divBdr>
        <w:top w:val="none" w:sz="0" w:space="0" w:color="auto"/>
        <w:left w:val="none" w:sz="0" w:space="0" w:color="auto"/>
        <w:bottom w:val="none" w:sz="0" w:space="0" w:color="auto"/>
        <w:right w:val="none" w:sz="0" w:space="0" w:color="auto"/>
      </w:divBdr>
    </w:div>
    <w:div w:id="1973779407">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394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melanomgrupp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aps.google.com/?q=L%C3%B8nningsvegen+45&amp;entry=gmail&amp;source=g"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dullah.omer@choice.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3C71-F523-410B-8F47-83645AB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3901</Words>
  <Characters>34149</Characters>
  <Application>Microsoft Office Word</Application>
  <DocSecurity>0</DocSecurity>
  <Lines>284</Lines>
  <Paragraphs>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Løvendahl Svendsen</dc:creator>
  <cp:lastModifiedBy>Svendsen, Henrik Løvendahl</cp:lastModifiedBy>
  <cp:revision>9</cp:revision>
  <cp:lastPrinted>2018-06-12T09:26:00Z</cp:lastPrinted>
  <dcterms:created xsi:type="dcterms:W3CDTF">2019-06-29T15:15:00Z</dcterms:created>
  <dcterms:modified xsi:type="dcterms:W3CDTF">2019-06-29T17:22:00Z</dcterms:modified>
</cp:coreProperties>
</file>